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7D" w:rsidRPr="00EF1534" w:rsidRDefault="00981F7D" w:rsidP="00981F7D">
      <w:pPr>
        <w:rPr>
          <w:rFonts w:ascii="Arial" w:hAnsi="Arial" w:cs="Arial"/>
          <w:sz w:val="20"/>
          <w:szCs w:val="20"/>
        </w:rPr>
      </w:pPr>
    </w:p>
    <w:p w:rsidR="00981F7D" w:rsidRDefault="00981F7D" w:rsidP="00981F7D">
      <w:pPr>
        <w:rPr>
          <w:rFonts w:ascii="Arial" w:hAnsi="Arial" w:cs="Arial"/>
          <w:sz w:val="20"/>
          <w:szCs w:val="20"/>
          <w:highlight w:val="yellow"/>
        </w:rPr>
      </w:pPr>
    </w:p>
    <w:p w:rsidR="00981F7D" w:rsidRDefault="00981F7D" w:rsidP="00981F7D">
      <w:pPr>
        <w:rPr>
          <w:rFonts w:ascii="Arial" w:hAnsi="Arial" w:cs="Arial"/>
          <w:sz w:val="20"/>
          <w:szCs w:val="20"/>
        </w:rPr>
      </w:pPr>
    </w:p>
    <w:p w:rsidR="00981F7D" w:rsidRPr="004536AD" w:rsidRDefault="00981F7D" w:rsidP="00981F7D">
      <w:pPr>
        <w:rPr>
          <w:rFonts w:ascii="Arial" w:hAnsi="Arial" w:cs="Arial"/>
          <w:sz w:val="24"/>
          <w:szCs w:val="24"/>
          <w:rPrChange w:id="0" w:author="Sandra Skivsky" w:date="2016-10-24T11:35:00Z">
            <w:rPr>
              <w:rFonts w:ascii="Arial" w:hAnsi="Arial" w:cs="Arial"/>
              <w:sz w:val="20"/>
              <w:szCs w:val="20"/>
            </w:rPr>
          </w:rPrChange>
        </w:rPr>
      </w:pPr>
      <w:r w:rsidRPr="004536AD">
        <w:rPr>
          <w:rFonts w:ascii="Arial" w:hAnsi="Arial" w:cs="Arial"/>
          <w:sz w:val="24"/>
          <w:szCs w:val="24"/>
          <w:rPrChange w:id="1" w:author="Sandra Skivsky" w:date="2016-10-24T11:35:00Z">
            <w:rPr>
              <w:rFonts w:ascii="Arial" w:hAnsi="Arial" w:cs="Arial"/>
              <w:sz w:val="20"/>
              <w:szCs w:val="20"/>
            </w:rPr>
          </w:rPrChange>
        </w:rPr>
        <w:t>October 19, 2016</w:t>
      </w:r>
    </w:p>
    <w:p w:rsidR="00981F7D" w:rsidRPr="004536AD" w:rsidRDefault="00981F7D" w:rsidP="00981F7D">
      <w:pPr>
        <w:spacing w:after="0"/>
        <w:rPr>
          <w:rFonts w:ascii="Arial" w:hAnsi="Arial" w:cs="Arial"/>
          <w:sz w:val="24"/>
          <w:szCs w:val="24"/>
          <w:rPrChange w:id="2"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3" w:author="Sandra Skivsky" w:date="2016-10-24T11:35:00Z">
            <w:rPr>
              <w:rFonts w:ascii="Arial" w:hAnsi="Arial" w:cs="Arial"/>
              <w:sz w:val="20"/>
              <w:szCs w:val="20"/>
            </w:rPr>
          </w:rPrChange>
        </w:rPr>
      </w:pPr>
      <w:r w:rsidRPr="004536AD">
        <w:rPr>
          <w:rFonts w:ascii="Arial" w:hAnsi="Arial" w:cs="Arial"/>
          <w:sz w:val="24"/>
          <w:szCs w:val="24"/>
          <w:rPrChange w:id="4" w:author="Sandra Skivsky" w:date="2016-10-24T11:35:00Z">
            <w:rPr>
              <w:rFonts w:ascii="Arial" w:hAnsi="Arial" w:cs="Arial"/>
              <w:sz w:val="20"/>
              <w:szCs w:val="20"/>
            </w:rPr>
          </w:rPrChange>
        </w:rPr>
        <w:t>[Members Address]</w:t>
      </w:r>
    </w:p>
    <w:p w:rsidR="00981F7D" w:rsidRPr="004536AD" w:rsidRDefault="00981F7D" w:rsidP="00981F7D">
      <w:pPr>
        <w:spacing w:after="0"/>
        <w:rPr>
          <w:rFonts w:ascii="Arial" w:hAnsi="Arial" w:cs="Arial"/>
          <w:sz w:val="24"/>
          <w:szCs w:val="24"/>
          <w:rPrChange w:id="5"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6"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7" w:author="Sandra Skivsky" w:date="2016-10-24T11:35:00Z">
            <w:rPr>
              <w:rFonts w:ascii="Arial" w:hAnsi="Arial" w:cs="Arial"/>
              <w:sz w:val="20"/>
              <w:szCs w:val="20"/>
            </w:rPr>
          </w:rPrChange>
        </w:rPr>
      </w:pPr>
      <w:r w:rsidRPr="004536AD">
        <w:rPr>
          <w:rFonts w:ascii="Arial" w:hAnsi="Arial" w:cs="Arial"/>
          <w:sz w:val="24"/>
          <w:szCs w:val="24"/>
          <w:rPrChange w:id="8" w:author="Sandra Skivsky" w:date="2016-10-24T11:35:00Z">
            <w:rPr>
              <w:rFonts w:ascii="Arial" w:hAnsi="Arial" w:cs="Arial"/>
              <w:sz w:val="20"/>
              <w:szCs w:val="20"/>
            </w:rPr>
          </w:rPrChange>
        </w:rPr>
        <w:t>Dear [Members Name],</w:t>
      </w:r>
    </w:p>
    <w:p w:rsidR="00981F7D" w:rsidRPr="004536AD" w:rsidRDefault="00981F7D" w:rsidP="00981F7D">
      <w:pPr>
        <w:spacing w:after="0"/>
        <w:jc w:val="both"/>
        <w:rPr>
          <w:rFonts w:ascii="Arial" w:hAnsi="Arial" w:cs="Arial"/>
          <w:sz w:val="24"/>
          <w:szCs w:val="24"/>
          <w:rPrChange w:id="9" w:author="Sandra Skivsky" w:date="2016-10-24T11:35:00Z">
            <w:rPr>
              <w:rFonts w:ascii="Arial" w:hAnsi="Arial" w:cs="Arial"/>
              <w:sz w:val="20"/>
              <w:szCs w:val="20"/>
            </w:rPr>
          </w:rPrChange>
        </w:rPr>
      </w:pPr>
    </w:p>
    <w:p w:rsidR="00881EE9" w:rsidRPr="004536AD" w:rsidRDefault="00981F7D" w:rsidP="00981F7D">
      <w:pPr>
        <w:spacing w:after="0"/>
        <w:jc w:val="both"/>
        <w:rPr>
          <w:rFonts w:ascii="Arial" w:hAnsi="Arial" w:cs="Arial"/>
          <w:sz w:val="24"/>
          <w:szCs w:val="24"/>
          <w:rPrChange w:id="10" w:author="Sandra Skivsky" w:date="2016-10-24T11:35:00Z">
            <w:rPr>
              <w:rFonts w:ascii="Arial" w:hAnsi="Arial" w:cs="Arial"/>
              <w:sz w:val="20"/>
              <w:szCs w:val="20"/>
            </w:rPr>
          </w:rPrChange>
        </w:rPr>
      </w:pPr>
      <w:r w:rsidRPr="004536AD">
        <w:rPr>
          <w:rFonts w:ascii="Arial" w:hAnsi="Arial" w:cs="Arial"/>
          <w:sz w:val="24"/>
          <w:szCs w:val="24"/>
          <w:rPrChange w:id="11" w:author="Sandra Skivsky" w:date="2016-10-24T11:35:00Z">
            <w:rPr>
              <w:rFonts w:ascii="Arial" w:hAnsi="Arial" w:cs="Arial"/>
              <w:sz w:val="20"/>
              <w:szCs w:val="20"/>
            </w:rPr>
          </w:rPrChange>
        </w:rPr>
        <w:t>I am writing to you on behalf of the members of Prompt Payment Ontario (PPO) to thank the Government for</w:t>
      </w:r>
      <w:r w:rsidR="00881EE9" w:rsidRPr="004536AD">
        <w:rPr>
          <w:rFonts w:ascii="Arial" w:hAnsi="Arial" w:cs="Arial"/>
          <w:sz w:val="24"/>
          <w:szCs w:val="24"/>
          <w:rPrChange w:id="12" w:author="Sandra Skivsky" w:date="2016-10-24T11:35:00Z">
            <w:rPr>
              <w:rFonts w:ascii="Arial" w:hAnsi="Arial" w:cs="Arial"/>
              <w:sz w:val="20"/>
              <w:szCs w:val="20"/>
            </w:rPr>
          </w:rPrChange>
        </w:rPr>
        <w:t xml:space="preserve"> undertaking the Construction Lien Act </w:t>
      </w:r>
      <w:r w:rsidR="00B54D18" w:rsidRPr="004536AD">
        <w:rPr>
          <w:rFonts w:ascii="Arial" w:hAnsi="Arial" w:cs="Arial"/>
          <w:sz w:val="24"/>
          <w:szCs w:val="24"/>
          <w:rPrChange w:id="13" w:author="Sandra Skivsky" w:date="2016-10-24T11:35:00Z">
            <w:rPr>
              <w:rFonts w:ascii="Arial" w:hAnsi="Arial" w:cs="Arial"/>
              <w:sz w:val="20"/>
              <w:szCs w:val="20"/>
            </w:rPr>
          </w:rPrChange>
        </w:rPr>
        <w:t xml:space="preserve">(CLA) </w:t>
      </w:r>
      <w:r w:rsidR="00881EE9" w:rsidRPr="004536AD">
        <w:rPr>
          <w:rFonts w:ascii="Arial" w:hAnsi="Arial" w:cs="Arial"/>
          <w:sz w:val="24"/>
          <w:szCs w:val="24"/>
          <w:rPrChange w:id="14" w:author="Sandra Skivsky" w:date="2016-10-24T11:35:00Z">
            <w:rPr>
              <w:rFonts w:ascii="Arial" w:hAnsi="Arial" w:cs="Arial"/>
              <w:sz w:val="20"/>
              <w:szCs w:val="20"/>
            </w:rPr>
          </w:rPrChange>
        </w:rPr>
        <w:t xml:space="preserve">Review and </w:t>
      </w:r>
      <w:r w:rsidR="001133C4" w:rsidRPr="004536AD">
        <w:rPr>
          <w:rFonts w:ascii="Arial" w:hAnsi="Arial" w:cs="Arial"/>
          <w:sz w:val="24"/>
          <w:szCs w:val="24"/>
          <w:rPrChange w:id="15" w:author="Sandra Skivsky" w:date="2016-10-24T11:35:00Z">
            <w:rPr>
              <w:rFonts w:ascii="Arial" w:hAnsi="Arial" w:cs="Arial"/>
              <w:sz w:val="20"/>
              <w:szCs w:val="20"/>
            </w:rPr>
          </w:rPrChange>
        </w:rPr>
        <w:t xml:space="preserve">announcing the subsequent introduction of </w:t>
      </w:r>
      <w:r w:rsidR="00881EE9" w:rsidRPr="004536AD">
        <w:rPr>
          <w:rFonts w:ascii="Arial" w:hAnsi="Arial" w:cs="Arial"/>
          <w:sz w:val="24"/>
          <w:szCs w:val="24"/>
          <w:rPrChange w:id="16" w:author="Sandra Skivsky" w:date="2016-10-24T11:35:00Z">
            <w:rPr>
              <w:rFonts w:ascii="Arial" w:hAnsi="Arial" w:cs="Arial"/>
              <w:sz w:val="20"/>
              <w:szCs w:val="20"/>
            </w:rPr>
          </w:rPrChange>
        </w:rPr>
        <w:t>legislation in spring 2017</w:t>
      </w:r>
      <w:r w:rsidR="001133C4" w:rsidRPr="004536AD">
        <w:rPr>
          <w:rFonts w:ascii="Arial" w:hAnsi="Arial" w:cs="Arial"/>
          <w:sz w:val="24"/>
          <w:szCs w:val="24"/>
          <w:rPrChange w:id="17" w:author="Sandra Skivsky" w:date="2016-10-24T11:35:00Z">
            <w:rPr>
              <w:rFonts w:ascii="Arial" w:hAnsi="Arial" w:cs="Arial"/>
              <w:sz w:val="20"/>
              <w:szCs w:val="20"/>
            </w:rPr>
          </w:rPrChange>
        </w:rPr>
        <w:t>. This legislation will</w:t>
      </w:r>
      <w:r w:rsidR="00881EE9" w:rsidRPr="004536AD">
        <w:rPr>
          <w:rFonts w:ascii="Arial" w:hAnsi="Arial" w:cs="Arial"/>
          <w:sz w:val="24"/>
          <w:szCs w:val="24"/>
          <w:rPrChange w:id="18" w:author="Sandra Skivsky" w:date="2016-10-24T11:35:00Z">
            <w:rPr>
              <w:rFonts w:ascii="Arial" w:hAnsi="Arial" w:cs="Arial"/>
              <w:sz w:val="20"/>
              <w:szCs w:val="20"/>
            </w:rPr>
          </w:rPrChange>
        </w:rPr>
        <w:t xml:space="preserve"> better support workers </w:t>
      </w:r>
      <w:r w:rsidR="001133C4" w:rsidRPr="004536AD">
        <w:rPr>
          <w:rFonts w:ascii="Arial" w:hAnsi="Arial" w:cs="Arial"/>
          <w:sz w:val="24"/>
          <w:szCs w:val="24"/>
          <w:rPrChange w:id="19" w:author="Sandra Skivsky" w:date="2016-10-24T11:35:00Z">
            <w:rPr>
              <w:rFonts w:ascii="Arial" w:hAnsi="Arial" w:cs="Arial"/>
              <w:sz w:val="20"/>
              <w:szCs w:val="20"/>
            </w:rPr>
          </w:rPrChange>
        </w:rPr>
        <w:t xml:space="preserve">across the province </w:t>
      </w:r>
      <w:r w:rsidR="00881EE9" w:rsidRPr="004536AD">
        <w:rPr>
          <w:rFonts w:ascii="Arial" w:hAnsi="Arial" w:cs="Arial"/>
          <w:sz w:val="24"/>
          <w:szCs w:val="24"/>
          <w:rPrChange w:id="20" w:author="Sandra Skivsky" w:date="2016-10-24T11:35:00Z">
            <w:rPr>
              <w:rFonts w:ascii="Arial" w:hAnsi="Arial" w:cs="Arial"/>
              <w:sz w:val="20"/>
              <w:szCs w:val="20"/>
            </w:rPr>
          </w:rPrChange>
        </w:rPr>
        <w:t>and the construction industry</w:t>
      </w:r>
      <w:r w:rsidR="001133C4" w:rsidRPr="004536AD">
        <w:rPr>
          <w:rFonts w:ascii="Arial" w:hAnsi="Arial" w:cs="Arial"/>
          <w:sz w:val="24"/>
          <w:szCs w:val="24"/>
          <w:rPrChange w:id="21" w:author="Sandra Skivsky" w:date="2016-10-24T11:35:00Z">
            <w:rPr>
              <w:rFonts w:ascii="Arial" w:hAnsi="Arial" w:cs="Arial"/>
              <w:sz w:val="20"/>
              <w:szCs w:val="20"/>
            </w:rPr>
          </w:rPrChange>
        </w:rPr>
        <w:t xml:space="preserve"> as a whole</w:t>
      </w:r>
      <w:r w:rsidR="00881EE9" w:rsidRPr="004536AD">
        <w:rPr>
          <w:rFonts w:ascii="Arial" w:hAnsi="Arial" w:cs="Arial"/>
          <w:sz w:val="24"/>
          <w:szCs w:val="24"/>
          <w:rPrChange w:id="22" w:author="Sandra Skivsky" w:date="2016-10-24T11:35:00Z">
            <w:rPr>
              <w:rFonts w:ascii="Arial" w:hAnsi="Arial" w:cs="Arial"/>
              <w:sz w:val="20"/>
              <w:szCs w:val="20"/>
            </w:rPr>
          </w:rPrChange>
        </w:rPr>
        <w:t>.</w:t>
      </w:r>
      <w:r w:rsidRPr="004536AD">
        <w:rPr>
          <w:rFonts w:ascii="Arial" w:hAnsi="Arial" w:cs="Arial"/>
          <w:sz w:val="24"/>
          <w:szCs w:val="24"/>
          <w:rPrChange w:id="23" w:author="Sandra Skivsky" w:date="2016-10-24T11:35:00Z">
            <w:rPr>
              <w:rFonts w:ascii="Arial" w:hAnsi="Arial" w:cs="Arial"/>
              <w:sz w:val="20"/>
              <w:szCs w:val="20"/>
            </w:rPr>
          </w:rPrChange>
        </w:rPr>
        <w:t xml:space="preserve"> </w:t>
      </w:r>
      <w:r w:rsidR="001133C4" w:rsidRPr="004536AD">
        <w:rPr>
          <w:rFonts w:ascii="Arial" w:hAnsi="Arial" w:cs="Arial"/>
          <w:sz w:val="24"/>
          <w:szCs w:val="24"/>
          <w:rPrChange w:id="24" w:author="Sandra Skivsky" w:date="2016-10-24T11:35:00Z">
            <w:rPr>
              <w:rFonts w:ascii="Arial" w:hAnsi="Arial" w:cs="Arial"/>
              <w:sz w:val="20"/>
              <w:szCs w:val="20"/>
            </w:rPr>
          </w:rPrChange>
        </w:rPr>
        <w:t xml:space="preserve">PPO looks forward to working with the Government as key stakeholders in this process. </w:t>
      </w:r>
    </w:p>
    <w:p w:rsidR="00144135" w:rsidRPr="004536AD" w:rsidRDefault="00144135" w:rsidP="00981F7D">
      <w:pPr>
        <w:spacing w:after="0"/>
        <w:jc w:val="both"/>
        <w:rPr>
          <w:rFonts w:ascii="Arial" w:hAnsi="Arial" w:cs="Arial"/>
          <w:sz w:val="24"/>
          <w:szCs w:val="24"/>
          <w:rPrChange w:id="25" w:author="Sandra Skivsky" w:date="2016-10-24T11:35:00Z">
            <w:rPr>
              <w:rFonts w:ascii="Arial" w:hAnsi="Arial" w:cs="Arial"/>
              <w:sz w:val="20"/>
              <w:szCs w:val="20"/>
            </w:rPr>
          </w:rPrChange>
        </w:rPr>
      </w:pPr>
    </w:p>
    <w:p w:rsidR="00B54D18" w:rsidRPr="004536AD" w:rsidRDefault="00F91F34" w:rsidP="00B54D18">
      <w:pPr>
        <w:spacing w:after="0"/>
        <w:jc w:val="both"/>
        <w:rPr>
          <w:rFonts w:ascii="Arial" w:hAnsi="Arial" w:cs="Arial"/>
          <w:sz w:val="24"/>
          <w:szCs w:val="24"/>
          <w:rPrChange w:id="26" w:author="Sandra Skivsky" w:date="2016-10-24T11:35:00Z">
            <w:rPr>
              <w:rFonts w:ascii="Arial" w:hAnsi="Arial" w:cs="Arial"/>
              <w:sz w:val="20"/>
              <w:szCs w:val="20"/>
            </w:rPr>
          </w:rPrChange>
        </w:rPr>
      </w:pPr>
      <w:ins w:id="27" w:author="Sandra Skivsky" w:date="2016-10-24T11:24:00Z">
        <w:r w:rsidRPr="004536AD">
          <w:rPr>
            <w:rFonts w:ascii="Arial" w:hAnsi="Arial" w:cs="Arial"/>
            <w:sz w:val="24"/>
            <w:szCs w:val="24"/>
            <w:rPrChange w:id="28" w:author="Sandra Skivsky" w:date="2016-10-24T11:35:00Z">
              <w:rPr>
                <w:rFonts w:ascii="Arial" w:hAnsi="Arial" w:cs="Arial"/>
                <w:sz w:val="20"/>
                <w:szCs w:val="20"/>
              </w:rPr>
            </w:rPrChange>
          </w:rPr>
          <w:t xml:space="preserve">While the CLA Review covers the spectrum of payment risk and security, the focus of PPO has been to ensure timely payment for certified work.  </w:t>
        </w:r>
      </w:ins>
      <w:r w:rsidR="00B54D18" w:rsidRPr="004536AD">
        <w:rPr>
          <w:rFonts w:ascii="Arial" w:hAnsi="Arial" w:cs="Arial"/>
          <w:sz w:val="24"/>
          <w:szCs w:val="24"/>
          <w:rPrChange w:id="29" w:author="Sandra Skivsky" w:date="2016-10-24T11:35:00Z">
            <w:rPr>
              <w:rFonts w:ascii="Arial" w:hAnsi="Arial" w:cs="Arial"/>
              <w:sz w:val="20"/>
              <w:szCs w:val="20"/>
            </w:rPr>
          </w:rPrChange>
        </w:rPr>
        <w:t>T</w:t>
      </w:r>
      <w:r w:rsidR="00144135" w:rsidRPr="004536AD">
        <w:rPr>
          <w:rFonts w:ascii="Arial" w:hAnsi="Arial" w:cs="Arial"/>
          <w:sz w:val="24"/>
          <w:szCs w:val="24"/>
          <w:rPrChange w:id="30" w:author="Sandra Skivsky" w:date="2016-10-24T11:35:00Z">
            <w:rPr>
              <w:rFonts w:ascii="Arial" w:hAnsi="Arial" w:cs="Arial"/>
              <w:sz w:val="20"/>
              <w:szCs w:val="20"/>
            </w:rPr>
          </w:rPrChange>
        </w:rPr>
        <w:t xml:space="preserve">he CLA Review recognizes that delinquent payments in our construction sector lead to many issues beyond financial instability. </w:t>
      </w:r>
      <w:r w:rsidR="00B54D18" w:rsidRPr="004536AD">
        <w:rPr>
          <w:rFonts w:ascii="Arial" w:hAnsi="Arial" w:cs="Arial"/>
          <w:sz w:val="24"/>
          <w:szCs w:val="24"/>
          <w:rPrChange w:id="31" w:author="Sandra Skivsky" w:date="2016-10-24T11:35:00Z">
            <w:rPr>
              <w:rFonts w:ascii="Arial" w:hAnsi="Arial" w:cs="Arial"/>
              <w:sz w:val="20"/>
              <w:szCs w:val="20"/>
            </w:rPr>
          </w:rPrChange>
        </w:rPr>
        <w:t xml:space="preserve">With over 400,000 Ontarians working in the construction industry, the Government has recognized the need to protect the livelihoods of these individuals and their families and provide them with the fair and timely payment every individual deserves. </w:t>
      </w:r>
    </w:p>
    <w:p w:rsidR="00B54D18" w:rsidRPr="004536AD" w:rsidRDefault="00B54D18" w:rsidP="00981F7D">
      <w:pPr>
        <w:spacing w:after="0"/>
        <w:jc w:val="both"/>
        <w:rPr>
          <w:rFonts w:ascii="Arial" w:hAnsi="Arial" w:cs="Arial"/>
          <w:sz w:val="24"/>
          <w:szCs w:val="24"/>
          <w:rPrChange w:id="32" w:author="Sandra Skivsky" w:date="2016-10-24T11:35:00Z">
            <w:rPr>
              <w:rFonts w:ascii="Arial" w:hAnsi="Arial" w:cs="Arial"/>
              <w:sz w:val="20"/>
              <w:szCs w:val="20"/>
            </w:rPr>
          </w:rPrChange>
        </w:rPr>
      </w:pPr>
    </w:p>
    <w:p w:rsidR="00144135" w:rsidRPr="004536AD" w:rsidRDefault="00B54D18" w:rsidP="00981F7D">
      <w:pPr>
        <w:spacing w:after="0"/>
        <w:jc w:val="both"/>
        <w:rPr>
          <w:rFonts w:ascii="Arial" w:hAnsi="Arial" w:cs="Arial"/>
          <w:sz w:val="24"/>
          <w:szCs w:val="24"/>
          <w:rPrChange w:id="33" w:author="Sandra Skivsky" w:date="2016-10-24T11:35:00Z">
            <w:rPr>
              <w:rFonts w:ascii="Arial" w:hAnsi="Arial" w:cs="Arial"/>
              <w:sz w:val="20"/>
              <w:szCs w:val="20"/>
            </w:rPr>
          </w:rPrChange>
        </w:rPr>
      </w:pPr>
      <w:r w:rsidRPr="004536AD">
        <w:rPr>
          <w:rFonts w:ascii="Arial" w:hAnsi="Arial" w:cs="Arial"/>
          <w:sz w:val="24"/>
          <w:szCs w:val="24"/>
          <w:rPrChange w:id="34" w:author="Sandra Skivsky" w:date="2016-10-24T11:35:00Z">
            <w:rPr>
              <w:rFonts w:ascii="Arial" w:hAnsi="Arial" w:cs="Arial"/>
              <w:sz w:val="20"/>
              <w:szCs w:val="20"/>
            </w:rPr>
          </w:rPrChange>
        </w:rPr>
        <w:t>Delinquent paym</w:t>
      </w:r>
      <w:r w:rsidR="00377CC0" w:rsidRPr="004536AD">
        <w:rPr>
          <w:rFonts w:ascii="Arial" w:hAnsi="Arial" w:cs="Arial"/>
          <w:sz w:val="24"/>
          <w:szCs w:val="24"/>
          <w:rPrChange w:id="35" w:author="Sandra Skivsky" w:date="2016-10-24T11:35:00Z">
            <w:rPr>
              <w:rFonts w:ascii="Arial" w:hAnsi="Arial" w:cs="Arial"/>
              <w:sz w:val="20"/>
              <w:szCs w:val="20"/>
            </w:rPr>
          </w:rPrChange>
        </w:rPr>
        <w:t xml:space="preserve">ents are widely detrimental to </w:t>
      </w:r>
      <w:r w:rsidRPr="004536AD">
        <w:rPr>
          <w:rFonts w:ascii="Arial" w:hAnsi="Arial" w:cs="Arial"/>
          <w:sz w:val="24"/>
          <w:szCs w:val="24"/>
          <w:rPrChange w:id="36" w:author="Sandra Skivsky" w:date="2016-10-24T11:35:00Z">
            <w:rPr>
              <w:rFonts w:ascii="Arial" w:hAnsi="Arial" w:cs="Arial"/>
              <w:sz w:val="20"/>
              <w:szCs w:val="20"/>
            </w:rPr>
          </w:rPrChange>
        </w:rPr>
        <w:t xml:space="preserve">Ontario’s construction sector. </w:t>
      </w:r>
      <w:r w:rsidR="00144135" w:rsidRPr="004536AD">
        <w:rPr>
          <w:rFonts w:ascii="Arial" w:hAnsi="Arial" w:cs="Arial"/>
          <w:sz w:val="24"/>
          <w:szCs w:val="24"/>
          <w:rPrChange w:id="37" w:author="Sandra Skivsky" w:date="2016-10-24T11:35:00Z">
            <w:rPr>
              <w:rFonts w:ascii="Arial" w:hAnsi="Arial" w:cs="Arial"/>
              <w:sz w:val="20"/>
              <w:szCs w:val="20"/>
            </w:rPr>
          </w:rPrChange>
        </w:rPr>
        <w:t>Employment rates are lower and apprenticeship opportunities have been decreased du</w:t>
      </w:r>
      <w:r w:rsidR="001133C4" w:rsidRPr="004536AD">
        <w:rPr>
          <w:rFonts w:ascii="Arial" w:hAnsi="Arial" w:cs="Arial"/>
          <w:sz w:val="24"/>
          <w:szCs w:val="24"/>
          <w:rPrChange w:id="38" w:author="Sandra Skivsky" w:date="2016-10-24T11:35:00Z">
            <w:rPr>
              <w:rFonts w:ascii="Arial" w:hAnsi="Arial" w:cs="Arial"/>
              <w:sz w:val="20"/>
              <w:szCs w:val="20"/>
            </w:rPr>
          </w:rPrChange>
        </w:rPr>
        <w:t>e to financial risk. S</w:t>
      </w:r>
      <w:r w:rsidR="00144135" w:rsidRPr="004536AD">
        <w:rPr>
          <w:rFonts w:ascii="Arial" w:hAnsi="Arial" w:cs="Arial"/>
          <w:sz w:val="24"/>
          <w:szCs w:val="24"/>
          <w:rPrChange w:id="39" w:author="Sandra Skivsky" w:date="2016-10-24T11:35:00Z">
            <w:rPr>
              <w:rFonts w:ascii="Arial" w:hAnsi="Arial" w:cs="Arial"/>
              <w:sz w:val="20"/>
              <w:szCs w:val="20"/>
            </w:rPr>
          </w:rPrChange>
        </w:rPr>
        <w:t>ome trade contractors</w:t>
      </w:r>
      <w:r w:rsidR="001133C4" w:rsidRPr="004536AD">
        <w:rPr>
          <w:rFonts w:ascii="Arial" w:hAnsi="Arial" w:cs="Arial"/>
          <w:sz w:val="24"/>
          <w:szCs w:val="24"/>
          <w:rPrChange w:id="40" w:author="Sandra Skivsky" w:date="2016-10-24T11:35:00Z">
            <w:rPr>
              <w:rFonts w:ascii="Arial" w:hAnsi="Arial" w:cs="Arial"/>
              <w:sz w:val="20"/>
              <w:szCs w:val="20"/>
            </w:rPr>
          </w:rPrChange>
        </w:rPr>
        <w:t xml:space="preserve"> need to</w:t>
      </w:r>
      <w:r w:rsidR="00144135" w:rsidRPr="004536AD">
        <w:rPr>
          <w:rFonts w:ascii="Arial" w:hAnsi="Arial" w:cs="Arial"/>
          <w:sz w:val="24"/>
          <w:szCs w:val="24"/>
          <w:rPrChange w:id="41" w:author="Sandra Skivsky" w:date="2016-10-24T11:35:00Z">
            <w:rPr>
              <w:rFonts w:ascii="Arial" w:hAnsi="Arial" w:cs="Arial"/>
              <w:sz w:val="20"/>
              <w:szCs w:val="20"/>
            </w:rPr>
          </w:rPrChange>
        </w:rPr>
        <w:t xml:space="preserve"> resort to off-loading payroll risk by increasing the number of self-employed, independent operators in their workforce, thus increasing th</w:t>
      </w:r>
      <w:r w:rsidR="000D7D91" w:rsidRPr="004536AD">
        <w:rPr>
          <w:rFonts w:ascii="Arial" w:hAnsi="Arial" w:cs="Arial"/>
          <w:sz w:val="24"/>
          <w:szCs w:val="24"/>
          <w:rPrChange w:id="42" w:author="Sandra Skivsky" w:date="2016-10-24T11:35:00Z">
            <w:rPr>
              <w:rFonts w:ascii="Arial" w:hAnsi="Arial" w:cs="Arial"/>
              <w:sz w:val="20"/>
              <w:szCs w:val="20"/>
            </w:rPr>
          </w:rPrChange>
        </w:rPr>
        <w:t>e underground economy.</w:t>
      </w:r>
      <w:r w:rsidR="00377CC0" w:rsidRPr="004536AD">
        <w:rPr>
          <w:rFonts w:ascii="Arial" w:hAnsi="Arial" w:cs="Arial"/>
          <w:sz w:val="24"/>
          <w:szCs w:val="24"/>
          <w:rPrChange w:id="43" w:author="Sandra Skivsky" w:date="2016-10-24T11:35:00Z">
            <w:rPr>
              <w:rFonts w:ascii="Arial" w:hAnsi="Arial" w:cs="Arial"/>
              <w:sz w:val="20"/>
              <w:szCs w:val="20"/>
            </w:rPr>
          </w:rPrChange>
        </w:rPr>
        <w:t xml:space="preserve"> </w:t>
      </w:r>
      <w:r w:rsidR="001133C4" w:rsidRPr="004536AD">
        <w:rPr>
          <w:rFonts w:ascii="Arial" w:hAnsi="Arial" w:cs="Arial"/>
          <w:sz w:val="24"/>
          <w:szCs w:val="24"/>
          <w:rPrChange w:id="44" w:author="Sandra Skivsky" w:date="2016-10-24T11:35:00Z">
            <w:rPr>
              <w:rFonts w:ascii="Arial" w:hAnsi="Arial" w:cs="Arial"/>
              <w:sz w:val="20"/>
              <w:szCs w:val="20"/>
            </w:rPr>
          </w:rPrChange>
        </w:rPr>
        <w:t>T</w:t>
      </w:r>
      <w:r w:rsidR="00144135" w:rsidRPr="004536AD">
        <w:rPr>
          <w:rFonts w:ascii="Arial" w:hAnsi="Arial" w:cs="Arial"/>
          <w:sz w:val="24"/>
          <w:szCs w:val="24"/>
          <w:rPrChange w:id="45" w:author="Sandra Skivsky" w:date="2016-10-24T11:35:00Z">
            <w:rPr>
              <w:rFonts w:ascii="Arial" w:hAnsi="Arial" w:cs="Arial"/>
              <w:sz w:val="20"/>
              <w:szCs w:val="20"/>
            </w:rPr>
          </w:rPrChange>
        </w:rPr>
        <w:t xml:space="preserve">he increase in late payment risk </w:t>
      </w:r>
      <w:r w:rsidR="000D7D91" w:rsidRPr="004536AD">
        <w:rPr>
          <w:rFonts w:ascii="Arial" w:hAnsi="Arial" w:cs="Arial"/>
          <w:sz w:val="24"/>
          <w:szCs w:val="24"/>
          <w:rPrChange w:id="46" w:author="Sandra Skivsky" w:date="2016-10-24T11:35:00Z">
            <w:rPr>
              <w:rFonts w:ascii="Arial" w:hAnsi="Arial" w:cs="Arial"/>
              <w:sz w:val="20"/>
              <w:szCs w:val="20"/>
            </w:rPr>
          </w:rPrChange>
        </w:rPr>
        <w:t xml:space="preserve">also has negative consequences for the provincial government. </w:t>
      </w:r>
      <w:r w:rsidR="00144135" w:rsidRPr="004536AD">
        <w:rPr>
          <w:rFonts w:ascii="Arial" w:hAnsi="Arial" w:cs="Arial"/>
          <w:sz w:val="24"/>
          <w:szCs w:val="24"/>
          <w:rPrChange w:id="47" w:author="Sandra Skivsky" w:date="2016-10-24T11:35:00Z">
            <w:rPr>
              <w:rFonts w:ascii="Arial" w:hAnsi="Arial" w:cs="Arial"/>
              <w:sz w:val="20"/>
              <w:szCs w:val="20"/>
            </w:rPr>
          </w:rPrChange>
        </w:rPr>
        <w:t>Government construction costs are higher because trade contractors must incorporate the risk of l</w:t>
      </w:r>
      <w:r w:rsidR="000D7D91" w:rsidRPr="004536AD">
        <w:rPr>
          <w:rFonts w:ascii="Arial" w:hAnsi="Arial" w:cs="Arial"/>
          <w:sz w:val="24"/>
          <w:szCs w:val="24"/>
          <w:rPrChange w:id="48" w:author="Sandra Skivsky" w:date="2016-10-24T11:35:00Z">
            <w:rPr>
              <w:rFonts w:ascii="Arial" w:hAnsi="Arial" w:cs="Arial"/>
              <w:sz w:val="20"/>
              <w:szCs w:val="20"/>
            </w:rPr>
          </w:rPrChange>
        </w:rPr>
        <w:t>ate payment into their bids and increased risk also reduces</w:t>
      </w:r>
      <w:r w:rsidR="00144135" w:rsidRPr="004536AD">
        <w:rPr>
          <w:rFonts w:ascii="Arial" w:hAnsi="Arial" w:cs="Arial"/>
          <w:sz w:val="24"/>
          <w:szCs w:val="24"/>
          <w:rPrChange w:id="49" w:author="Sandra Skivsky" w:date="2016-10-24T11:35:00Z">
            <w:rPr>
              <w:rFonts w:ascii="Arial" w:hAnsi="Arial" w:cs="Arial"/>
              <w:sz w:val="20"/>
              <w:szCs w:val="20"/>
            </w:rPr>
          </w:rPrChange>
        </w:rPr>
        <w:t xml:space="preserve"> the amount of work trade contractors can </w:t>
      </w:r>
      <w:r w:rsidR="000D7D91" w:rsidRPr="004536AD">
        <w:rPr>
          <w:rFonts w:ascii="Arial" w:hAnsi="Arial" w:cs="Arial"/>
          <w:sz w:val="24"/>
          <w:szCs w:val="24"/>
          <w:rPrChange w:id="50" w:author="Sandra Skivsky" w:date="2016-10-24T11:35:00Z">
            <w:rPr>
              <w:rFonts w:ascii="Arial" w:hAnsi="Arial" w:cs="Arial"/>
              <w:sz w:val="20"/>
              <w:szCs w:val="20"/>
            </w:rPr>
          </w:rPrChange>
        </w:rPr>
        <w:t>afford to take on, thus decreasing</w:t>
      </w:r>
      <w:r w:rsidR="00144135" w:rsidRPr="004536AD">
        <w:rPr>
          <w:rFonts w:ascii="Arial" w:hAnsi="Arial" w:cs="Arial"/>
          <w:sz w:val="24"/>
          <w:szCs w:val="24"/>
          <w:rPrChange w:id="51" w:author="Sandra Skivsky" w:date="2016-10-24T11:35:00Z">
            <w:rPr>
              <w:rFonts w:ascii="Arial" w:hAnsi="Arial" w:cs="Arial"/>
              <w:sz w:val="20"/>
              <w:szCs w:val="20"/>
            </w:rPr>
          </w:rPrChange>
        </w:rPr>
        <w:t xml:space="preserve"> the bidding pool for projects.</w:t>
      </w:r>
    </w:p>
    <w:p w:rsidR="00881EE9" w:rsidRPr="004536AD" w:rsidRDefault="00881EE9" w:rsidP="00981F7D">
      <w:pPr>
        <w:spacing w:after="0"/>
        <w:jc w:val="both"/>
        <w:rPr>
          <w:rFonts w:ascii="Arial" w:hAnsi="Arial" w:cs="Arial"/>
          <w:sz w:val="24"/>
          <w:szCs w:val="24"/>
          <w:rPrChange w:id="52" w:author="Sandra Skivsky" w:date="2016-10-24T11:35:00Z">
            <w:rPr>
              <w:rFonts w:ascii="Arial" w:hAnsi="Arial" w:cs="Arial"/>
              <w:sz w:val="20"/>
              <w:szCs w:val="20"/>
            </w:rPr>
          </w:rPrChange>
        </w:rPr>
      </w:pPr>
    </w:p>
    <w:p w:rsidR="00981F7D" w:rsidRPr="004536AD" w:rsidDel="00F91F34" w:rsidRDefault="00881EE9" w:rsidP="00F91F34">
      <w:pPr>
        <w:spacing w:after="0"/>
        <w:jc w:val="both"/>
        <w:rPr>
          <w:del w:id="53" w:author="Sandra Skivsky" w:date="2016-10-24T11:19:00Z"/>
          <w:rFonts w:ascii="Arial" w:hAnsi="Arial" w:cs="Arial"/>
          <w:sz w:val="24"/>
          <w:szCs w:val="24"/>
          <w:rPrChange w:id="54" w:author="Sandra Skivsky" w:date="2016-10-24T11:35:00Z">
            <w:rPr>
              <w:del w:id="55" w:author="Sandra Skivsky" w:date="2016-10-24T11:19:00Z"/>
              <w:rFonts w:ascii="Arial" w:hAnsi="Arial" w:cs="Arial"/>
              <w:sz w:val="20"/>
              <w:szCs w:val="20"/>
            </w:rPr>
          </w:rPrChange>
        </w:rPr>
      </w:pPr>
      <w:r w:rsidRPr="004536AD">
        <w:rPr>
          <w:rFonts w:ascii="Arial" w:hAnsi="Arial" w:cs="Arial"/>
          <w:sz w:val="24"/>
          <w:szCs w:val="24"/>
          <w:rPrChange w:id="56" w:author="Sandra Skivsky" w:date="2016-10-24T11:35:00Z">
            <w:rPr>
              <w:rFonts w:ascii="Arial" w:hAnsi="Arial" w:cs="Arial"/>
              <w:sz w:val="20"/>
              <w:szCs w:val="20"/>
            </w:rPr>
          </w:rPrChange>
        </w:rPr>
        <w:t>Members of PPO participated in the consultation process for the Review and they are look forward to working with the government on the creation and introduction of legislation to modernize the Construction Lien Act</w:t>
      </w:r>
      <w:ins w:id="57" w:author="Sandra Skivsky" w:date="2016-10-24T11:38:00Z">
        <w:r w:rsidR="004536AD">
          <w:rPr>
            <w:rFonts w:ascii="Arial" w:hAnsi="Arial" w:cs="Arial"/>
            <w:sz w:val="24"/>
            <w:szCs w:val="24"/>
          </w:rPr>
          <w:t xml:space="preserve">, as per the recommendations made in the CLA Review </w:t>
        </w:r>
        <w:proofErr w:type="spellStart"/>
        <w:r w:rsidR="004536AD">
          <w:rPr>
            <w:rFonts w:ascii="Arial" w:hAnsi="Arial" w:cs="Arial"/>
            <w:sz w:val="24"/>
            <w:szCs w:val="24"/>
          </w:rPr>
          <w:t>Report</w:t>
        </w:r>
      </w:ins>
      <w:del w:id="58" w:author="Sandra Skivsky" w:date="2016-10-24T11:38:00Z">
        <w:r w:rsidRPr="004536AD" w:rsidDel="004536AD">
          <w:rPr>
            <w:rFonts w:ascii="Arial" w:hAnsi="Arial" w:cs="Arial"/>
            <w:sz w:val="24"/>
            <w:szCs w:val="24"/>
            <w:rPrChange w:id="59" w:author="Sandra Skivsky" w:date="2016-10-24T11:35:00Z">
              <w:rPr>
                <w:rFonts w:ascii="Arial" w:hAnsi="Arial" w:cs="Arial"/>
                <w:sz w:val="20"/>
                <w:szCs w:val="20"/>
              </w:rPr>
            </w:rPrChange>
          </w:rPr>
          <w:delText xml:space="preserve">. </w:delText>
        </w:r>
      </w:del>
      <w:ins w:id="60" w:author="Sandra Skivsky" w:date="2016-10-24T11:38:00Z">
        <w:r w:rsidR="006006C8">
          <w:rPr>
            <w:rFonts w:ascii="Arial" w:hAnsi="Arial" w:cs="Arial"/>
            <w:sz w:val="24"/>
            <w:szCs w:val="24"/>
          </w:rPr>
          <w:t>The</w:t>
        </w:r>
        <w:proofErr w:type="spellEnd"/>
        <w:r w:rsidR="006006C8">
          <w:rPr>
            <w:rFonts w:ascii="Arial" w:hAnsi="Arial" w:cs="Arial"/>
            <w:sz w:val="24"/>
            <w:szCs w:val="24"/>
          </w:rPr>
          <w:t xml:space="preserve"> importance of getting “right” the following aspects of prompt payment cannot be overstated.  </w:t>
        </w:r>
      </w:ins>
      <w:del w:id="61" w:author="Sandra Skivsky" w:date="2016-10-24T11:19:00Z">
        <w:r w:rsidR="00981F7D" w:rsidRPr="004536AD" w:rsidDel="00F91F34">
          <w:rPr>
            <w:rFonts w:ascii="Arial" w:hAnsi="Arial" w:cs="Arial"/>
            <w:sz w:val="24"/>
            <w:szCs w:val="24"/>
            <w:rPrChange w:id="62" w:author="Sandra Skivsky" w:date="2016-10-24T11:35:00Z">
              <w:rPr>
                <w:rFonts w:ascii="Arial" w:hAnsi="Arial" w:cs="Arial"/>
                <w:sz w:val="20"/>
                <w:szCs w:val="20"/>
              </w:rPr>
            </w:rPrChange>
          </w:rPr>
          <w:delText xml:space="preserve">As we move forward in this process, PPO would like to outline </w:delText>
        </w:r>
        <w:r w:rsidR="00595BFA" w:rsidRPr="004536AD" w:rsidDel="00F91F34">
          <w:rPr>
            <w:rFonts w:ascii="Arial" w:hAnsi="Arial" w:cs="Arial"/>
            <w:sz w:val="24"/>
            <w:szCs w:val="24"/>
            <w:rPrChange w:id="63" w:author="Sandra Skivsky" w:date="2016-10-24T11:35:00Z">
              <w:rPr>
                <w:rFonts w:ascii="Arial" w:hAnsi="Arial" w:cs="Arial"/>
                <w:sz w:val="20"/>
                <w:szCs w:val="20"/>
              </w:rPr>
            </w:rPrChange>
          </w:rPr>
          <w:delText xml:space="preserve">some of </w:delText>
        </w:r>
        <w:r w:rsidRPr="004536AD" w:rsidDel="00F91F34">
          <w:rPr>
            <w:rFonts w:ascii="Arial" w:hAnsi="Arial" w:cs="Arial"/>
            <w:sz w:val="24"/>
            <w:szCs w:val="24"/>
            <w:rPrChange w:id="64" w:author="Sandra Skivsky" w:date="2016-10-24T11:35:00Z">
              <w:rPr>
                <w:rFonts w:ascii="Arial" w:hAnsi="Arial" w:cs="Arial"/>
                <w:sz w:val="20"/>
                <w:szCs w:val="20"/>
              </w:rPr>
            </w:rPrChange>
          </w:rPr>
          <w:delText>the key components that will be essential to fair and productive legislation:</w:delText>
        </w:r>
      </w:del>
    </w:p>
    <w:p w:rsidR="00881EE9" w:rsidRPr="004536AD" w:rsidDel="00F91F34" w:rsidRDefault="00881EE9" w:rsidP="00F91F34">
      <w:pPr>
        <w:spacing w:after="0"/>
        <w:jc w:val="both"/>
        <w:rPr>
          <w:del w:id="65" w:author="Sandra Skivsky" w:date="2016-10-24T11:19:00Z"/>
          <w:rFonts w:ascii="Arial" w:hAnsi="Arial" w:cs="Arial"/>
          <w:sz w:val="24"/>
          <w:szCs w:val="24"/>
          <w:rPrChange w:id="66" w:author="Sandra Skivsky" w:date="2016-10-24T11:35:00Z">
            <w:rPr>
              <w:del w:id="67" w:author="Sandra Skivsky" w:date="2016-10-24T11:19:00Z"/>
              <w:rFonts w:ascii="Arial" w:hAnsi="Arial" w:cs="Arial"/>
              <w:sz w:val="20"/>
              <w:szCs w:val="20"/>
            </w:rPr>
          </w:rPrChange>
        </w:rPr>
      </w:pPr>
    </w:p>
    <w:p w:rsidR="00881EE9" w:rsidRPr="004536AD" w:rsidDel="00F91F34" w:rsidRDefault="00881EE9" w:rsidP="00F91F34">
      <w:pPr>
        <w:spacing w:after="0"/>
        <w:jc w:val="both"/>
        <w:rPr>
          <w:del w:id="68" w:author="Sandra Skivsky" w:date="2016-10-24T11:19:00Z"/>
          <w:rFonts w:ascii="Arial" w:hAnsi="Arial" w:cs="Arial"/>
          <w:sz w:val="24"/>
          <w:szCs w:val="24"/>
          <w:highlight w:val="yellow"/>
          <w:rPrChange w:id="69" w:author="Sandra Skivsky" w:date="2016-10-24T11:35:00Z">
            <w:rPr>
              <w:del w:id="70" w:author="Sandra Skivsky" w:date="2016-10-24T11:19:00Z"/>
              <w:rFonts w:ascii="Arial" w:hAnsi="Arial" w:cs="Arial"/>
              <w:sz w:val="20"/>
              <w:szCs w:val="20"/>
              <w:highlight w:val="yellow"/>
            </w:rPr>
          </w:rPrChange>
        </w:rPr>
        <w:pPrChange w:id="71" w:author="Sandra Skivsky" w:date="2016-10-24T11:19:00Z">
          <w:pPr>
            <w:pStyle w:val="ListParagraph"/>
            <w:numPr>
              <w:numId w:val="5"/>
            </w:numPr>
            <w:spacing w:after="0"/>
            <w:ind w:hanging="360"/>
            <w:jc w:val="both"/>
          </w:pPr>
        </w:pPrChange>
      </w:pPr>
      <w:del w:id="72" w:author="Sandra Skivsky" w:date="2016-10-24T11:19:00Z">
        <w:r w:rsidRPr="004536AD" w:rsidDel="00F91F34">
          <w:rPr>
            <w:rFonts w:ascii="Arial" w:hAnsi="Arial" w:cs="Arial"/>
            <w:sz w:val="24"/>
            <w:szCs w:val="24"/>
            <w:highlight w:val="yellow"/>
            <w:rPrChange w:id="73" w:author="Sandra Skivsky" w:date="2016-10-24T11:35:00Z">
              <w:rPr>
                <w:rFonts w:ascii="Arial" w:hAnsi="Arial" w:cs="Arial"/>
                <w:sz w:val="20"/>
                <w:szCs w:val="20"/>
                <w:highlight w:val="yellow"/>
              </w:rPr>
            </w:rPrChange>
          </w:rPr>
          <w:delText>[POINTS TO GO HERE]</w:delText>
        </w:r>
      </w:del>
    </w:p>
    <w:p w:rsidR="00981F7D" w:rsidRPr="004536AD" w:rsidRDefault="00981F7D" w:rsidP="00F91F34">
      <w:pPr>
        <w:spacing w:after="0"/>
        <w:jc w:val="both"/>
        <w:rPr>
          <w:ins w:id="74" w:author="Sandra Skivsky" w:date="2016-10-24T11:30:00Z"/>
          <w:rFonts w:ascii="Arial" w:hAnsi="Arial" w:cs="Arial"/>
          <w:sz w:val="24"/>
          <w:szCs w:val="24"/>
          <w:rPrChange w:id="75" w:author="Sandra Skivsky" w:date="2016-10-24T11:35:00Z">
            <w:rPr>
              <w:ins w:id="76" w:author="Sandra Skivsky" w:date="2016-10-24T11:30:00Z"/>
              <w:rFonts w:ascii="Arial" w:hAnsi="Arial" w:cs="Arial"/>
              <w:sz w:val="20"/>
              <w:szCs w:val="20"/>
            </w:rPr>
          </w:rPrChange>
        </w:rPr>
      </w:pPr>
    </w:p>
    <w:p w:rsidR="004536AD" w:rsidRPr="004536AD" w:rsidRDefault="004536AD" w:rsidP="00F91F34">
      <w:pPr>
        <w:spacing w:after="0"/>
        <w:jc w:val="both"/>
        <w:rPr>
          <w:ins w:id="77" w:author="Sandra Skivsky" w:date="2016-10-24T11:30:00Z"/>
          <w:rFonts w:ascii="Arial" w:hAnsi="Arial" w:cs="Arial"/>
          <w:sz w:val="24"/>
          <w:szCs w:val="24"/>
          <w:rPrChange w:id="78" w:author="Sandra Skivsky" w:date="2016-10-24T11:35:00Z">
            <w:rPr>
              <w:ins w:id="79" w:author="Sandra Skivsky" w:date="2016-10-24T11:30:00Z"/>
              <w:rFonts w:ascii="Arial" w:hAnsi="Arial" w:cs="Arial"/>
              <w:sz w:val="20"/>
              <w:szCs w:val="20"/>
            </w:rPr>
          </w:rPrChange>
        </w:rPr>
      </w:pPr>
    </w:p>
    <w:p w:rsidR="004536AD" w:rsidRPr="004536AD" w:rsidRDefault="004536AD" w:rsidP="00F91F34">
      <w:pPr>
        <w:spacing w:after="0"/>
        <w:jc w:val="both"/>
        <w:rPr>
          <w:ins w:id="80" w:author="Sandra Skivsky" w:date="2016-10-24T11:30:00Z"/>
          <w:rFonts w:ascii="Arial" w:hAnsi="Arial" w:cs="Arial"/>
          <w:sz w:val="24"/>
          <w:szCs w:val="24"/>
          <w:rPrChange w:id="81" w:author="Sandra Skivsky" w:date="2016-10-24T11:35:00Z">
            <w:rPr>
              <w:ins w:id="82" w:author="Sandra Skivsky" w:date="2016-10-24T11:30:00Z"/>
              <w:rFonts w:ascii="Arial" w:hAnsi="Arial" w:cs="Arial"/>
              <w:sz w:val="20"/>
              <w:szCs w:val="20"/>
            </w:rPr>
          </w:rPrChange>
        </w:rPr>
      </w:pPr>
    </w:p>
    <w:p w:rsidR="004536AD" w:rsidRPr="004536AD" w:rsidRDefault="004536AD" w:rsidP="00F91F34">
      <w:pPr>
        <w:spacing w:after="0"/>
        <w:jc w:val="both"/>
        <w:rPr>
          <w:ins w:id="83" w:author="Sandra Skivsky" w:date="2016-10-24T11:30:00Z"/>
          <w:rFonts w:ascii="Arial" w:hAnsi="Arial" w:cs="Arial"/>
          <w:sz w:val="24"/>
          <w:szCs w:val="24"/>
          <w:rPrChange w:id="84" w:author="Sandra Skivsky" w:date="2016-10-24T11:35:00Z">
            <w:rPr>
              <w:ins w:id="85" w:author="Sandra Skivsky" w:date="2016-10-24T11:30:00Z"/>
              <w:rFonts w:ascii="Arial" w:hAnsi="Arial" w:cs="Arial"/>
              <w:sz w:val="20"/>
              <w:szCs w:val="20"/>
            </w:rPr>
          </w:rPrChange>
        </w:rPr>
      </w:pPr>
    </w:p>
    <w:p w:rsidR="004536AD" w:rsidRPr="004536AD" w:rsidRDefault="004536AD" w:rsidP="00F91F34">
      <w:pPr>
        <w:spacing w:after="0"/>
        <w:jc w:val="both"/>
        <w:rPr>
          <w:ins w:id="86" w:author="Sandra Skivsky" w:date="2016-10-24T11:19:00Z"/>
          <w:rFonts w:ascii="Arial" w:hAnsi="Arial" w:cs="Arial"/>
          <w:sz w:val="24"/>
          <w:szCs w:val="24"/>
          <w:rPrChange w:id="87" w:author="Sandra Skivsky" w:date="2016-10-24T11:35:00Z">
            <w:rPr>
              <w:ins w:id="88" w:author="Sandra Skivsky" w:date="2016-10-24T11:19:00Z"/>
              <w:rFonts w:ascii="Arial" w:hAnsi="Arial" w:cs="Arial"/>
              <w:sz w:val="20"/>
              <w:szCs w:val="20"/>
            </w:rPr>
          </w:rPrChange>
        </w:rPr>
      </w:pPr>
    </w:p>
    <w:p w:rsidR="006006C8" w:rsidRPr="006006C8" w:rsidRDefault="006006C8" w:rsidP="006006C8">
      <w:pPr>
        <w:spacing w:after="0"/>
        <w:jc w:val="both"/>
        <w:rPr>
          <w:ins w:id="89" w:author="Sandra Skivsky" w:date="2016-10-24T11:39:00Z"/>
          <w:rFonts w:ascii="Arial" w:hAnsi="Arial" w:cs="Arial"/>
          <w:sz w:val="24"/>
          <w:szCs w:val="24"/>
          <w:rPrChange w:id="90" w:author="Sandra Skivsky" w:date="2016-10-24T11:39:00Z">
            <w:rPr>
              <w:ins w:id="91" w:author="Sandra Skivsky" w:date="2016-10-24T11:39:00Z"/>
            </w:rPr>
          </w:rPrChange>
        </w:rPr>
        <w:pPrChange w:id="92" w:author="Sandra Skivsky" w:date="2016-10-24T11:39:00Z">
          <w:pPr>
            <w:spacing w:after="0"/>
            <w:jc w:val="both"/>
          </w:pPr>
        </w:pPrChange>
      </w:pPr>
    </w:p>
    <w:p w:rsidR="006006C8" w:rsidRPr="006006C8" w:rsidRDefault="006006C8" w:rsidP="006006C8">
      <w:pPr>
        <w:spacing w:after="0"/>
        <w:jc w:val="both"/>
        <w:rPr>
          <w:ins w:id="93" w:author="Sandra Skivsky" w:date="2016-10-24T11:39:00Z"/>
          <w:rFonts w:ascii="Arial" w:hAnsi="Arial" w:cs="Arial"/>
          <w:sz w:val="24"/>
          <w:szCs w:val="24"/>
          <w:rPrChange w:id="94" w:author="Sandra Skivsky" w:date="2016-10-24T11:39:00Z">
            <w:rPr>
              <w:ins w:id="95" w:author="Sandra Skivsky" w:date="2016-10-24T11:39:00Z"/>
            </w:rPr>
          </w:rPrChange>
        </w:rPr>
        <w:pPrChange w:id="96" w:author="Sandra Skivsky" w:date="2016-10-24T11:39:00Z">
          <w:pPr>
            <w:spacing w:after="0"/>
            <w:jc w:val="both"/>
          </w:pPr>
        </w:pPrChange>
      </w:pPr>
    </w:p>
    <w:p w:rsidR="006006C8" w:rsidRPr="006006C8" w:rsidRDefault="006006C8" w:rsidP="006006C8">
      <w:pPr>
        <w:spacing w:after="0"/>
        <w:jc w:val="both"/>
        <w:rPr>
          <w:ins w:id="97" w:author="Sandra Skivsky" w:date="2016-10-24T11:39:00Z"/>
          <w:rFonts w:ascii="Arial" w:hAnsi="Arial" w:cs="Arial"/>
          <w:sz w:val="24"/>
          <w:szCs w:val="24"/>
          <w:rPrChange w:id="98" w:author="Sandra Skivsky" w:date="2016-10-24T11:39:00Z">
            <w:rPr>
              <w:ins w:id="99" w:author="Sandra Skivsky" w:date="2016-10-24T11:39:00Z"/>
            </w:rPr>
          </w:rPrChange>
        </w:rPr>
        <w:pPrChange w:id="100" w:author="Sandra Skivsky" w:date="2016-10-24T11:39:00Z">
          <w:pPr>
            <w:spacing w:after="0"/>
            <w:jc w:val="both"/>
          </w:pPr>
        </w:pPrChange>
      </w:pPr>
    </w:p>
    <w:p w:rsidR="006006C8" w:rsidRPr="006006C8" w:rsidRDefault="006006C8" w:rsidP="006006C8">
      <w:pPr>
        <w:spacing w:after="0"/>
        <w:jc w:val="both"/>
        <w:rPr>
          <w:ins w:id="101" w:author="Sandra Skivsky" w:date="2016-10-24T11:39:00Z"/>
          <w:rFonts w:ascii="Arial" w:hAnsi="Arial" w:cs="Arial"/>
          <w:sz w:val="24"/>
          <w:szCs w:val="24"/>
          <w:rPrChange w:id="102" w:author="Sandra Skivsky" w:date="2016-10-24T11:39:00Z">
            <w:rPr>
              <w:ins w:id="103" w:author="Sandra Skivsky" w:date="2016-10-24T11:39:00Z"/>
            </w:rPr>
          </w:rPrChange>
        </w:rPr>
        <w:pPrChange w:id="104" w:author="Sandra Skivsky" w:date="2016-10-24T11:39:00Z">
          <w:pPr>
            <w:spacing w:after="0"/>
            <w:jc w:val="both"/>
          </w:pPr>
        </w:pPrChange>
      </w:pPr>
    </w:p>
    <w:p w:rsidR="006006C8" w:rsidRPr="006006C8" w:rsidRDefault="006006C8" w:rsidP="006006C8">
      <w:pPr>
        <w:spacing w:after="0"/>
        <w:jc w:val="both"/>
        <w:rPr>
          <w:ins w:id="105" w:author="Sandra Skivsky" w:date="2016-10-24T11:39:00Z"/>
          <w:rFonts w:ascii="Arial" w:hAnsi="Arial" w:cs="Arial"/>
          <w:sz w:val="24"/>
          <w:szCs w:val="24"/>
          <w:rPrChange w:id="106" w:author="Sandra Skivsky" w:date="2016-10-24T11:39:00Z">
            <w:rPr>
              <w:ins w:id="107" w:author="Sandra Skivsky" w:date="2016-10-24T11:39:00Z"/>
            </w:rPr>
          </w:rPrChange>
        </w:rPr>
        <w:pPrChange w:id="108" w:author="Sandra Skivsky" w:date="2016-10-24T11:39:00Z">
          <w:pPr>
            <w:spacing w:after="0"/>
            <w:jc w:val="both"/>
          </w:pPr>
        </w:pPrChange>
      </w:pPr>
    </w:p>
    <w:p w:rsidR="00F91F34" w:rsidRPr="004536AD" w:rsidRDefault="00F91F34" w:rsidP="00F91F34">
      <w:pPr>
        <w:pStyle w:val="ListParagraph"/>
        <w:numPr>
          <w:ilvl w:val="0"/>
          <w:numId w:val="6"/>
        </w:numPr>
        <w:spacing w:after="0"/>
        <w:jc w:val="both"/>
        <w:rPr>
          <w:ins w:id="109" w:author="Sandra Skivsky" w:date="2016-10-24T11:19:00Z"/>
          <w:rFonts w:ascii="Arial" w:hAnsi="Arial" w:cs="Arial"/>
          <w:sz w:val="24"/>
          <w:szCs w:val="24"/>
          <w:rPrChange w:id="110" w:author="Sandra Skivsky" w:date="2016-10-24T11:35:00Z">
            <w:rPr>
              <w:ins w:id="111" w:author="Sandra Skivsky" w:date="2016-10-24T11:19:00Z"/>
              <w:rFonts w:ascii="Arial" w:hAnsi="Arial" w:cs="Arial"/>
              <w:sz w:val="20"/>
              <w:szCs w:val="20"/>
            </w:rPr>
          </w:rPrChange>
        </w:rPr>
        <w:pPrChange w:id="112" w:author="Sandra Skivsky" w:date="2016-10-24T11:19:00Z">
          <w:pPr>
            <w:spacing w:after="0"/>
            <w:jc w:val="both"/>
          </w:pPr>
        </w:pPrChange>
      </w:pPr>
      <w:ins w:id="113" w:author="Sandra Skivsky" w:date="2016-10-24T11:19:00Z">
        <w:r w:rsidRPr="004536AD">
          <w:rPr>
            <w:rFonts w:ascii="Arial" w:hAnsi="Arial" w:cs="Arial"/>
            <w:sz w:val="24"/>
            <w:szCs w:val="24"/>
            <w:rPrChange w:id="114" w:author="Sandra Skivsky" w:date="2016-10-24T11:35:00Z">
              <w:rPr>
                <w:rFonts w:ascii="Arial" w:hAnsi="Arial" w:cs="Arial"/>
                <w:sz w:val="20"/>
                <w:szCs w:val="20"/>
              </w:rPr>
            </w:rPrChange>
          </w:rPr>
          <w:t>Submission of proper invoice to trigger the timing for the payment terms</w:t>
        </w:r>
      </w:ins>
      <w:ins w:id="115" w:author="Sandra Skivsky" w:date="2016-10-24T11:39:00Z">
        <w:r w:rsidR="006006C8">
          <w:rPr>
            <w:rFonts w:ascii="Arial" w:hAnsi="Arial" w:cs="Arial"/>
            <w:sz w:val="24"/>
            <w:szCs w:val="24"/>
          </w:rPr>
          <w:t xml:space="preserve"> of 28 days to the prime </w:t>
        </w:r>
      </w:ins>
      <w:ins w:id="116" w:author="Sandra Skivsky" w:date="2016-10-24T11:40:00Z">
        <w:r w:rsidR="006006C8">
          <w:rPr>
            <w:rFonts w:ascii="Arial" w:hAnsi="Arial" w:cs="Arial"/>
            <w:sz w:val="24"/>
            <w:szCs w:val="24"/>
          </w:rPr>
          <w:t xml:space="preserve">contractors </w:t>
        </w:r>
      </w:ins>
      <w:ins w:id="117" w:author="Sandra Skivsky" w:date="2016-10-24T11:39:00Z">
        <w:r w:rsidR="006006C8">
          <w:rPr>
            <w:rFonts w:ascii="Arial" w:hAnsi="Arial" w:cs="Arial"/>
            <w:sz w:val="24"/>
            <w:szCs w:val="24"/>
          </w:rPr>
          <w:t>and 7 to the</w:t>
        </w:r>
      </w:ins>
      <w:ins w:id="118" w:author="Sandra Skivsky" w:date="2016-10-24T11:40:00Z">
        <w:r w:rsidR="006006C8">
          <w:rPr>
            <w:rFonts w:ascii="Arial" w:hAnsi="Arial" w:cs="Arial"/>
            <w:sz w:val="24"/>
            <w:szCs w:val="24"/>
          </w:rPr>
          <w:t xml:space="preserve"> trade contractor</w:t>
        </w:r>
      </w:ins>
    </w:p>
    <w:p w:rsidR="00F91F34" w:rsidRPr="004536AD" w:rsidRDefault="00F91F34" w:rsidP="00F91F34">
      <w:pPr>
        <w:pStyle w:val="ListParagraph"/>
        <w:numPr>
          <w:ilvl w:val="0"/>
          <w:numId w:val="6"/>
        </w:numPr>
        <w:spacing w:after="0"/>
        <w:jc w:val="both"/>
        <w:rPr>
          <w:ins w:id="119" w:author="Sandra Skivsky" w:date="2016-10-24T11:21:00Z"/>
          <w:rFonts w:ascii="Arial" w:hAnsi="Arial" w:cs="Arial"/>
          <w:sz w:val="24"/>
          <w:szCs w:val="24"/>
          <w:rPrChange w:id="120" w:author="Sandra Skivsky" w:date="2016-10-24T11:35:00Z">
            <w:rPr>
              <w:ins w:id="121" w:author="Sandra Skivsky" w:date="2016-10-24T11:21:00Z"/>
              <w:rFonts w:ascii="Arial" w:hAnsi="Arial" w:cs="Arial"/>
              <w:sz w:val="20"/>
              <w:szCs w:val="20"/>
            </w:rPr>
          </w:rPrChange>
        </w:rPr>
        <w:pPrChange w:id="122" w:author="Sandra Skivsky" w:date="2016-10-24T11:19:00Z">
          <w:pPr>
            <w:spacing w:after="0"/>
            <w:jc w:val="both"/>
          </w:pPr>
        </w:pPrChange>
      </w:pPr>
      <w:ins w:id="123" w:author="Sandra Skivsky" w:date="2016-10-24T11:20:00Z">
        <w:r w:rsidRPr="004536AD">
          <w:rPr>
            <w:rFonts w:ascii="Arial" w:hAnsi="Arial" w:cs="Arial"/>
            <w:sz w:val="24"/>
            <w:szCs w:val="24"/>
            <w:rPrChange w:id="124" w:author="Sandra Skivsky" w:date="2016-10-24T11:35:00Z">
              <w:rPr>
                <w:rFonts w:ascii="Arial" w:hAnsi="Arial" w:cs="Arial"/>
                <w:sz w:val="20"/>
                <w:szCs w:val="20"/>
              </w:rPr>
            </w:rPrChange>
          </w:rPr>
          <w:t xml:space="preserve">The </w:t>
        </w:r>
      </w:ins>
      <w:ins w:id="125" w:author="Sandra Skivsky" w:date="2016-10-24T11:21:00Z">
        <w:r w:rsidRPr="004536AD">
          <w:rPr>
            <w:rFonts w:ascii="Arial" w:hAnsi="Arial" w:cs="Arial"/>
            <w:sz w:val="24"/>
            <w:szCs w:val="24"/>
            <w:rPrChange w:id="126" w:author="Sandra Skivsky" w:date="2016-10-24T11:35:00Z">
              <w:rPr>
                <w:rFonts w:ascii="Arial" w:hAnsi="Arial" w:cs="Arial"/>
                <w:sz w:val="20"/>
                <w:szCs w:val="20"/>
              </w:rPr>
            </w:rPrChange>
          </w:rPr>
          <w:t xml:space="preserve">terms of </w:t>
        </w:r>
      </w:ins>
      <w:ins w:id="127" w:author="Sandra Skivsky" w:date="2016-10-24T11:20:00Z">
        <w:r w:rsidRPr="004536AD">
          <w:rPr>
            <w:rFonts w:ascii="Arial" w:hAnsi="Arial" w:cs="Arial"/>
            <w:sz w:val="24"/>
            <w:szCs w:val="24"/>
            <w:rPrChange w:id="128" w:author="Sandra Skivsky" w:date="2016-10-24T11:35:00Z">
              <w:rPr>
                <w:rFonts w:ascii="Arial" w:hAnsi="Arial" w:cs="Arial"/>
                <w:sz w:val="20"/>
                <w:szCs w:val="20"/>
              </w:rPr>
            </w:rPrChange>
          </w:rPr>
          <w:t>contract between the prime contractor and sub-contractor</w:t>
        </w:r>
      </w:ins>
      <w:ins w:id="129" w:author="Sandra Skivsky" w:date="2016-10-24T11:21:00Z">
        <w:r w:rsidRPr="004536AD">
          <w:rPr>
            <w:rFonts w:ascii="Arial" w:hAnsi="Arial" w:cs="Arial"/>
            <w:sz w:val="24"/>
            <w:szCs w:val="24"/>
            <w:rPrChange w:id="130" w:author="Sandra Skivsky" w:date="2016-10-24T11:35:00Z">
              <w:rPr>
                <w:rFonts w:ascii="Arial" w:hAnsi="Arial" w:cs="Arial"/>
                <w:sz w:val="20"/>
                <w:szCs w:val="20"/>
              </w:rPr>
            </w:rPrChange>
          </w:rPr>
          <w:t xml:space="preserve"> </w:t>
        </w:r>
      </w:ins>
      <w:ins w:id="131" w:author="Sandra Skivsky" w:date="2016-10-24T13:22:00Z">
        <w:r w:rsidR="00436FF2">
          <w:rPr>
            <w:rFonts w:ascii="Arial" w:hAnsi="Arial" w:cs="Arial"/>
            <w:sz w:val="24"/>
            <w:szCs w:val="24"/>
          </w:rPr>
          <w:t>mirror</w:t>
        </w:r>
      </w:ins>
      <w:ins w:id="132" w:author="Sandra Skivsky" w:date="2016-10-24T11:21:00Z">
        <w:r w:rsidRPr="004536AD">
          <w:rPr>
            <w:rFonts w:ascii="Arial" w:hAnsi="Arial" w:cs="Arial"/>
            <w:sz w:val="24"/>
            <w:szCs w:val="24"/>
            <w:rPrChange w:id="133" w:author="Sandra Skivsky" w:date="2016-10-24T11:35:00Z">
              <w:rPr>
                <w:rFonts w:ascii="Arial" w:hAnsi="Arial" w:cs="Arial"/>
                <w:sz w:val="20"/>
                <w:szCs w:val="20"/>
              </w:rPr>
            </w:rPrChange>
          </w:rPr>
          <w:t xml:space="preserve"> those terms found in the contract between the owner and the prime contractor</w:t>
        </w:r>
      </w:ins>
      <w:ins w:id="134" w:author="Sandra Skivsky" w:date="2016-10-24T13:23:00Z">
        <w:r w:rsidR="00436FF2">
          <w:rPr>
            <w:rFonts w:ascii="Arial" w:hAnsi="Arial" w:cs="Arial"/>
            <w:sz w:val="24"/>
            <w:szCs w:val="24"/>
          </w:rPr>
          <w:t>; a reciprocity.</w:t>
        </w:r>
      </w:ins>
      <w:bookmarkStart w:id="135" w:name="_GoBack"/>
      <w:bookmarkEnd w:id="135"/>
    </w:p>
    <w:p w:rsidR="00F91F34" w:rsidRPr="004536AD" w:rsidRDefault="00F91F34" w:rsidP="00F91F34">
      <w:pPr>
        <w:pStyle w:val="ListParagraph"/>
        <w:numPr>
          <w:ilvl w:val="0"/>
          <w:numId w:val="6"/>
        </w:numPr>
        <w:spacing w:after="0"/>
        <w:jc w:val="both"/>
        <w:rPr>
          <w:ins w:id="136" w:author="Sandra Skivsky" w:date="2016-10-24T11:21:00Z"/>
          <w:rFonts w:ascii="Arial" w:hAnsi="Arial" w:cs="Arial"/>
          <w:sz w:val="24"/>
          <w:szCs w:val="24"/>
          <w:rPrChange w:id="137" w:author="Sandra Skivsky" w:date="2016-10-24T11:35:00Z">
            <w:rPr>
              <w:ins w:id="138" w:author="Sandra Skivsky" w:date="2016-10-24T11:21:00Z"/>
              <w:rFonts w:ascii="Arial" w:hAnsi="Arial" w:cs="Arial"/>
              <w:sz w:val="20"/>
              <w:szCs w:val="20"/>
            </w:rPr>
          </w:rPrChange>
        </w:rPr>
        <w:pPrChange w:id="139" w:author="Sandra Skivsky" w:date="2016-10-24T11:19:00Z">
          <w:pPr>
            <w:spacing w:after="0"/>
            <w:jc w:val="both"/>
          </w:pPr>
        </w:pPrChange>
      </w:pPr>
      <w:ins w:id="140" w:author="Sandra Skivsky" w:date="2016-10-24T11:21:00Z">
        <w:r w:rsidRPr="004536AD">
          <w:rPr>
            <w:rFonts w:ascii="Arial" w:hAnsi="Arial" w:cs="Arial"/>
            <w:sz w:val="24"/>
            <w:szCs w:val="24"/>
            <w:rPrChange w:id="141" w:author="Sandra Skivsky" w:date="2016-10-24T11:35:00Z">
              <w:rPr>
                <w:rFonts w:ascii="Arial" w:hAnsi="Arial" w:cs="Arial"/>
                <w:sz w:val="20"/>
                <w:szCs w:val="20"/>
              </w:rPr>
            </w:rPrChange>
          </w:rPr>
          <w:t>Timely dispute resolution</w:t>
        </w:r>
      </w:ins>
    </w:p>
    <w:p w:rsidR="00F91F34" w:rsidRDefault="00F91F34" w:rsidP="00F91F34">
      <w:pPr>
        <w:pStyle w:val="ListParagraph"/>
        <w:numPr>
          <w:ilvl w:val="0"/>
          <w:numId w:val="6"/>
        </w:numPr>
        <w:spacing w:after="0"/>
        <w:jc w:val="both"/>
        <w:rPr>
          <w:ins w:id="142" w:author="Sandra Skivsky" w:date="2016-10-24T11:40:00Z"/>
          <w:rFonts w:ascii="Arial" w:hAnsi="Arial" w:cs="Arial"/>
          <w:sz w:val="24"/>
          <w:szCs w:val="24"/>
        </w:rPr>
        <w:pPrChange w:id="143" w:author="Sandra Skivsky" w:date="2016-10-24T11:19:00Z">
          <w:pPr>
            <w:spacing w:after="0"/>
            <w:jc w:val="both"/>
          </w:pPr>
        </w:pPrChange>
      </w:pPr>
      <w:ins w:id="144" w:author="Sandra Skivsky" w:date="2016-10-24T11:22:00Z">
        <w:r w:rsidRPr="004536AD">
          <w:rPr>
            <w:rFonts w:ascii="Arial" w:hAnsi="Arial" w:cs="Arial"/>
            <w:sz w:val="24"/>
            <w:szCs w:val="24"/>
            <w:rPrChange w:id="145" w:author="Sandra Skivsky" w:date="2016-10-24T11:35:00Z">
              <w:rPr>
                <w:rFonts w:ascii="Arial" w:hAnsi="Arial" w:cs="Arial"/>
                <w:sz w:val="20"/>
                <w:szCs w:val="20"/>
              </w:rPr>
            </w:rPrChange>
          </w:rPr>
          <w:t>The right to suspend/terminate work for non-payment or non-compliance with decision from dispute resolution</w:t>
        </w:r>
      </w:ins>
      <w:ins w:id="146" w:author="Sandra Skivsky" w:date="2016-10-24T11:24:00Z">
        <w:r w:rsidRPr="004536AD">
          <w:rPr>
            <w:rFonts w:ascii="Arial" w:hAnsi="Arial" w:cs="Arial"/>
            <w:sz w:val="24"/>
            <w:szCs w:val="24"/>
            <w:rPrChange w:id="147" w:author="Sandra Skivsky" w:date="2016-10-24T11:35:00Z">
              <w:rPr>
                <w:rFonts w:ascii="Arial" w:hAnsi="Arial" w:cs="Arial"/>
                <w:sz w:val="20"/>
                <w:szCs w:val="20"/>
              </w:rPr>
            </w:rPrChange>
          </w:rPr>
          <w:t xml:space="preserve"> (with costs)</w:t>
        </w:r>
      </w:ins>
    </w:p>
    <w:p w:rsidR="006006C8" w:rsidRPr="004536AD" w:rsidRDefault="006006C8" w:rsidP="00F91F34">
      <w:pPr>
        <w:pStyle w:val="ListParagraph"/>
        <w:numPr>
          <w:ilvl w:val="0"/>
          <w:numId w:val="6"/>
        </w:numPr>
        <w:spacing w:after="0"/>
        <w:jc w:val="both"/>
        <w:rPr>
          <w:ins w:id="148" w:author="Sandra Skivsky" w:date="2016-10-24T11:22:00Z"/>
          <w:rFonts w:ascii="Arial" w:hAnsi="Arial" w:cs="Arial"/>
          <w:sz w:val="24"/>
          <w:szCs w:val="24"/>
          <w:rPrChange w:id="149" w:author="Sandra Skivsky" w:date="2016-10-24T11:35:00Z">
            <w:rPr>
              <w:ins w:id="150" w:author="Sandra Skivsky" w:date="2016-10-24T11:22:00Z"/>
              <w:rFonts w:ascii="Arial" w:hAnsi="Arial" w:cs="Arial"/>
              <w:sz w:val="20"/>
              <w:szCs w:val="20"/>
            </w:rPr>
          </w:rPrChange>
        </w:rPr>
        <w:pPrChange w:id="151" w:author="Sandra Skivsky" w:date="2016-10-24T11:19:00Z">
          <w:pPr>
            <w:spacing w:after="0"/>
            <w:jc w:val="both"/>
          </w:pPr>
        </w:pPrChange>
      </w:pPr>
      <w:ins w:id="152" w:author="Sandra Skivsky" w:date="2016-10-24T11:40:00Z">
        <w:r>
          <w:rPr>
            <w:rFonts w:ascii="Arial" w:hAnsi="Arial" w:cs="Arial"/>
            <w:sz w:val="24"/>
            <w:szCs w:val="24"/>
          </w:rPr>
          <w:t>Notification of payment by the owner</w:t>
        </w:r>
      </w:ins>
    </w:p>
    <w:p w:rsidR="00F91F34" w:rsidRPr="004536AD" w:rsidRDefault="00F91F34" w:rsidP="00F91F34">
      <w:pPr>
        <w:pStyle w:val="ListParagraph"/>
        <w:numPr>
          <w:ilvl w:val="0"/>
          <w:numId w:val="6"/>
        </w:numPr>
        <w:spacing w:after="0"/>
        <w:jc w:val="both"/>
        <w:rPr>
          <w:ins w:id="153" w:author="Sandra Skivsky" w:date="2016-10-24T11:19:00Z"/>
          <w:rFonts w:ascii="Arial" w:hAnsi="Arial" w:cs="Arial"/>
          <w:sz w:val="24"/>
          <w:szCs w:val="24"/>
          <w:rPrChange w:id="154" w:author="Sandra Skivsky" w:date="2016-10-24T11:35:00Z">
            <w:rPr>
              <w:ins w:id="155" w:author="Sandra Skivsky" w:date="2016-10-24T11:19:00Z"/>
            </w:rPr>
          </w:rPrChange>
        </w:rPr>
        <w:pPrChange w:id="156" w:author="Sandra Skivsky" w:date="2016-10-24T11:19:00Z">
          <w:pPr>
            <w:spacing w:after="0"/>
            <w:jc w:val="both"/>
          </w:pPr>
        </w:pPrChange>
      </w:pPr>
      <w:ins w:id="157" w:author="Sandra Skivsky" w:date="2016-10-24T11:23:00Z">
        <w:r w:rsidRPr="004536AD">
          <w:rPr>
            <w:rFonts w:ascii="Arial" w:hAnsi="Arial" w:cs="Arial"/>
            <w:sz w:val="24"/>
            <w:szCs w:val="24"/>
            <w:rPrChange w:id="158" w:author="Sandra Skivsky" w:date="2016-10-24T11:35:00Z">
              <w:rPr>
                <w:rFonts w:ascii="Arial" w:hAnsi="Arial" w:cs="Arial"/>
                <w:sz w:val="20"/>
                <w:szCs w:val="20"/>
              </w:rPr>
            </w:rPrChange>
          </w:rPr>
          <w:t>Ensuring trades have either the money that they are owed or their lien rights</w:t>
        </w:r>
      </w:ins>
    </w:p>
    <w:p w:rsidR="00F91F34" w:rsidRPr="004536AD" w:rsidRDefault="00F91F34" w:rsidP="00F91F34">
      <w:pPr>
        <w:spacing w:after="0"/>
        <w:jc w:val="both"/>
        <w:rPr>
          <w:rFonts w:ascii="Arial" w:hAnsi="Arial" w:cs="Arial"/>
          <w:sz w:val="24"/>
          <w:szCs w:val="24"/>
          <w:rPrChange w:id="159" w:author="Sandra Skivsky" w:date="2016-10-24T11:35:00Z">
            <w:rPr>
              <w:rFonts w:ascii="Arial" w:hAnsi="Arial" w:cs="Arial"/>
              <w:sz w:val="20"/>
              <w:szCs w:val="20"/>
            </w:rPr>
          </w:rPrChange>
        </w:rPr>
      </w:pPr>
    </w:p>
    <w:p w:rsidR="00981F7D" w:rsidRPr="004536AD" w:rsidRDefault="00144135" w:rsidP="00981F7D">
      <w:pPr>
        <w:jc w:val="both"/>
        <w:rPr>
          <w:rFonts w:ascii="Arial" w:hAnsi="Arial" w:cs="Arial"/>
          <w:sz w:val="24"/>
          <w:szCs w:val="24"/>
          <w:lang w:val="en-US"/>
          <w:rPrChange w:id="160" w:author="Sandra Skivsky" w:date="2016-10-24T11:35:00Z">
            <w:rPr>
              <w:rFonts w:ascii="Arial" w:hAnsi="Arial" w:cs="Arial"/>
              <w:sz w:val="20"/>
              <w:szCs w:val="20"/>
              <w:lang w:val="en-US"/>
            </w:rPr>
          </w:rPrChange>
        </w:rPr>
      </w:pPr>
      <w:r w:rsidRPr="004536AD">
        <w:rPr>
          <w:rFonts w:ascii="Arial" w:hAnsi="Arial" w:cs="Arial"/>
          <w:sz w:val="24"/>
          <w:szCs w:val="24"/>
          <w:lang w:val="en-US"/>
          <w:rPrChange w:id="161" w:author="Sandra Skivsky" w:date="2016-10-24T11:35:00Z">
            <w:rPr>
              <w:rFonts w:ascii="Arial" w:hAnsi="Arial" w:cs="Arial"/>
              <w:sz w:val="20"/>
              <w:szCs w:val="20"/>
              <w:lang w:val="en-US"/>
            </w:rPr>
          </w:rPrChange>
        </w:rPr>
        <w:t>We must ensure that the legislation reflects the recommendations outlined in the C</w:t>
      </w:r>
      <w:r w:rsidR="00B54D18" w:rsidRPr="004536AD">
        <w:rPr>
          <w:rFonts w:ascii="Arial" w:hAnsi="Arial" w:cs="Arial"/>
          <w:sz w:val="24"/>
          <w:szCs w:val="24"/>
          <w:lang w:val="en-US"/>
          <w:rPrChange w:id="162" w:author="Sandra Skivsky" w:date="2016-10-24T11:35:00Z">
            <w:rPr>
              <w:rFonts w:ascii="Arial" w:hAnsi="Arial" w:cs="Arial"/>
              <w:sz w:val="20"/>
              <w:szCs w:val="20"/>
              <w:lang w:val="en-US"/>
            </w:rPr>
          </w:rPrChange>
        </w:rPr>
        <w:t xml:space="preserve">LA </w:t>
      </w:r>
      <w:r w:rsidRPr="004536AD">
        <w:rPr>
          <w:rFonts w:ascii="Arial" w:hAnsi="Arial" w:cs="Arial"/>
          <w:sz w:val="24"/>
          <w:szCs w:val="24"/>
          <w:lang w:val="en-US"/>
          <w:rPrChange w:id="163" w:author="Sandra Skivsky" w:date="2016-10-24T11:35:00Z">
            <w:rPr>
              <w:rFonts w:ascii="Arial" w:hAnsi="Arial" w:cs="Arial"/>
              <w:sz w:val="20"/>
              <w:szCs w:val="20"/>
              <w:lang w:val="en-US"/>
            </w:rPr>
          </w:rPrChange>
        </w:rPr>
        <w:t>Review Report</w:t>
      </w:r>
      <w:ins w:id="164" w:author="Sandra Skivsky" w:date="2016-10-24T11:26:00Z">
        <w:r w:rsidR="00F91F34" w:rsidRPr="004536AD">
          <w:rPr>
            <w:rFonts w:ascii="Arial" w:hAnsi="Arial" w:cs="Arial"/>
            <w:sz w:val="24"/>
            <w:szCs w:val="24"/>
            <w:lang w:val="en-US"/>
            <w:rPrChange w:id="165" w:author="Sandra Skivsky" w:date="2016-10-24T11:35:00Z">
              <w:rPr>
                <w:rFonts w:ascii="Arial" w:hAnsi="Arial" w:cs="Arial"/>
                <w:sz w:val="20"/>
                <w:szCs w:val="20"/>
                <w:lang w:val="en-US"/>
              </w:rPr>
            </w:rPrChange>
          </w:rPr>
          <w:t>, and to this effect strongly support the continued involvement of Bruce Reynolds and Sharon Vogel</w:t>
        </w:r>
      </w:ins>
      <w:r w:rsidRPr="004536AD">
        <w:rPr>
          <w:rFonts w:ascii="Arial" w:hAnsi="Arial" w:cs="Arial"/>
          <w:sz w:val="24"/>
          <w:szCs w:val="24"/>
          <w:lang w:val="en-US"/>
          <w:rPrChange w:id="166" w:author="Sandra Skivsky" w:date="2016-10-24T11:35:00Z">
            <w:rPr>
              <w:rFonts w:ascii="Arial" w:hAnsi="Arial" w:cs="Arial"/>
              <w:sz w:val="20"/>
              <w:szCs w:val="20"/>
              <w:lang w:val="en-US"/>
            </w:rPr>
          </w:rPrChange>
        </w:rPr>
        <w:t xml:space="preserve">. </w:t>
      </w:r>
      <w:r w:rsidR="00981F7D" w:rsidRPr="004536AD">
        <w:rPr>
          <w:rFonts w:ascii="Arial" w:hAnsi="Arial" w:cs="Arial"/>
          <w:sz w:val="24"/>
          <w:szCs w:val="24"/>
          <w:lang w:val="en-US"/>
          <w:rPrChange w:id="167" w:author="Sandra Skivsky" w:date="2016-10-24T11:35:00Z">
            <w:rPr>
              <w:rFonts w:ascii="Arial" w:hAnsi="Arial" w:cs="Arial"/>
              <w:sz w:val="20"/>
              <w:szCs w:val="20"/>
              <w:lang w:val="en-US"/>
            </w:rPr>
          </w:rPrChange>
        </w:rPr>
        <w:t>To find out mo</w:t>
      </w:r>
      <w:r w:rsidR="000D7D91" w:rsidRPr="004536AD">
        <w:rPr>
          <w:rFonts w:ascii="Arial" w:hAnsi="Arial" w:cs="Arial"/>
          <w:sz w:val="24"/>
          <w:szCs w:val="24"/>
          <w:lang w:val="en-US"/>
          <w:rPrChange w:id="168" w:author="Sandra Skivsky" w:date="2016-10-24T11:35:00Z">
            <w:rPr>
              <w:rFonts w:ascii="Arial" w:hAnsi="Arial" w:cs="Arial"/>
              <w:sz w:val="20"/>
              <w:szCs w:val="20"/>
              <w:lang w:val="en-US"/>
            </w:rPr>
          </w:rPrChange>
        </w:rPr>
        <w:t>re about PPO’</w:t>
      </w:r>
      <w:r w:rsidR="00981F7D" w:rsidRPr="004536AD">
        <w:rPr>
          <w:rFonts w:ascii="Arial" w:hAnsi="Arial" w:cs="Arial"/>
          <w:sz w:val="24"/>
          <w:szCs w:val="24"/>
          <w:lang w:val="en-US"/>
          <w:rPrChange w:id="169" w:author="Sandra Skivsky" w:date="2016-10-24T11:35:00Z">
            <w:rPr>
              <w:rFonts w:ascii="Arial" w:hAnsi="Arial" w:cs="Arial"/>
              <w:sz w:val="20"/>
              <w:szCs w:val="20"/>
              <w:lang w:val="en-US"/>
            </w:rPr>
          </w:rPrChange>
        </w:rPr>
        <w:t xml:space="preserve">s position or set up a meeting please contact </w:t>
      </w:r>
      <w:r w:rsidR="00436FF2" w:rsidRPr="004536AD">
        <w:rPr>
          <w:rFonts w:ascii="Arial" w:hAnsi="Arial" w:cs="Arial"/>
          <w:sz w:val="24"/>
          <w:szCs w:val="24"/>
          <w:rPrChange w:id="170" w:author="Sandra Skivsky" w:date="2016-10-24T11:35:00Z">
            <w:rPr/>
          </w:rPrChange>
        </w:rPr>
        <w:fldChar w:fldCharType="begin"/>
      </w:r>
      <w:r w:rsidR="00436FF2" w:rsidRPr="004536AD">
        <w:rPr>
          <w:rFonts w:ascii="Arial" w:hAnsi="Arial" w:cs="Arial"/>
          <w:sz w:val="24"/>
          <w:szCs w:val="24"/>
          <w:rPrChange w:id="171" w:author="Sandra Skivsky" w:date="2016-10-24T11:35:00Z">
            <w:rPr/>
          </w:rPrChange>
        </w:rPr>
        <w:instrText xml:space="preserve"> HYPERLINK "mailto:ashley@impactcanada.com" </w:instrText>
      </w:r>
      <w:r w:rsidR="00436FF2" w:rsidRPr="004536AD">
        <w:rPr>
          <w:rFonts w:ascii="Arial" w:hAnsi="Arial" w:cs="Arial"/>
          <w:sz w:val="24"/>
          <w:szCs w:val="24"/>
          <w:rPrChange w:id="172" w:author="Sandra Skivsky" w:date="2016-10-24T11:35:00Z">
            <w:rPr/>
          </w:rPrChange>
        </w:rPr>
        <w:fldChar w:fldCharType="separate"/>
      </w:r>
      <w:r w:rsidR="00981F7D" w:rsidRPr="004536AD">
        <w:rPr>
          <w:rStyle w:val="Hyperlink"/>
          <w:rFonts w:ascii="Arial" w:hAnsi="Arial" w:cs="Arial"/>
          <w:sz w:val="24"/>
          <w:szCs w:val="24"/>
          <w:lang w:val="en-US"/>
          <w:rPrChange w:id="173" w:author="Sandra Skivsky" w:date="2016-10-24T11:35:00Z">
            <w:rPr>
              <w:rStyle w:val="Hyperlink"/>
              <w:rFonts w:ascii="Arial" w:hAnsi="Arial" w:cs="Arial"/>
              <w:sz w:val="20"/>
              <w:szCs w:val="20"/>
              <w:lang w:val="en-US"/>
            </w:rPr>
          </w:rPrChange>
        </w:rPr>
        <w:t>ashley@impactcanada.com</w:t>
      </w:r>
      <w:r w:rsidR="00436FF2" w:rsidRPr="004536AD">
        <w:rPr>
          <w:rStyle w:val="Hyperlink"/>
          <w:rFonts w:ascii="Arial" w:hAnsi="Arial" w:cs="Arial"/>
          <w:sz w:val="24"/>
          <w:szCs w:val="24"/>
          <w:lang w:val="en-US"/>
          <w:rPrChange w:id="174" w:author="Sandra Skivsky" w:date="2016-10-24T11:35:00Z">
            <w:rPr>
              <w:rStyle w:val="Hyperlink"/>
              <w:rFonts w:ascii="Arial" w:hAnsi="Arial" w:cs="Arial"/>
              <w:sz w:val="20"/>
              <w:szCs w:val="20"/>
              <w:lang w:val="en-US"/>
            </w:rPr>
          </w:rPrChange>
        </w:rPr>
        <w:fldChar w:fldCharType="end"/>
      </w:r>
      <w:r w:rsidR="00981F7D" w:rsidRPr="004536AD">
        <w:rPr>
          <w:rFonts w:ascii="Arial" w:hAnsi="Arial" w:cs="Arial"/>
          <w:sz w:val="24"/>
          <w:szCs w:val="24"/>
          <w:lang w:val="en-US"/>
          <w:rPrChange w:id="175" w:author="Sandra Skivsky" w:date="2016-10-24T11:35:00Z">
            <w:rPr>
              <w:rFonts w:ascii="Arial" w:hAnsi="Arial" w:cs="Arial"/>
              <w:sz w:val="20"/>
              <w:szCs w:val="20"/>
              <w:lang w:val="en-US"/>
            </w:rPr>
          </w:rPrChange>
        </w:rPr>
        <w:t xml:space="preserve"> or 647-317-9057.</w:t>
      </w:r>
    </w:p>
    <w:p w:rsidR="00981F7D" w:rsidRPr="004536AD" w:rsidRDefault="00981F7D" w:rsidP="00981F7D">
      <w:pPr>
        <w:jc w:val="both"/>
        <w:rPr>
          <w:rFonts w:ascii="Arial" w:hAnsi="Arial" w:cs="Arial"/>
          <w:sz w:val="24"/>
          <w:szCs w:val="24"/>
          <w:lang w:val="en-US"/>
          <w:rPrChange w:id="176" w:author="Sandra Skivsky" w:date="2016-10-24T11:35:00Z">
            <w:rPr>
              <w:rFonts w:ascii="Arial" w:hAnsi="Arial" w:cs="Arial"/>
              <w:sz w:val="20"/>
              <w:szCs w:val="20"/>
              <w:lang w:val="en-US"/>
            </w:rPr>
          </w:rPrChange>
        </w:rPr>
      </w:pPr>
    </w:p>
    <w:p w:rsidR="00981F7D" w:rsidRPr="004536AD" w:rsidRDefault="00981F7D" w:rsidP="00981F7D">
      <w:pPr>
        <w:rPr>
          <w:rFonts w:ascii="Arial" w:hAnsi="Arial" w:cs="Arial"/>
          <w:sz w:val="24"/>
          <w:szCs w:val="24"/>
          <w:rPrChange w:id="177" w:author="Sandra Skivsky" w:date="2016-10-24T11:35:00Z">
            <w:rPr>
              <w:rFonts w:ascii="Arial" w:hAnsi="Arial" w:cs="Arial"/>
              <w:sz w:val="20"/>
              <w:szCs w:val="20"/>
            </w:rPr>
          </w:rPrChange>
        </w:rPr>
      </w:pPr>
      <w:r w:rsidRPr="004536AD">
        <w:rPr>
          <w:rFonts w:ascii="Arial" w:hAnsi="Arial" w:cs="Arial"/>
          <w:sz w:val="24"/>
          <w:szCs w:val="24"/>
          <w:rPrChange w:id="178" w:author="Sandra Skivsky" w:date="2016-10-24T11:35:00Z">
            <w:rPr>
              <w:rFonts w:ascii="Arial" w:hAnsi="Arial" w:cs="Arial"/>
              <w:sz w:val="20"/>
              <w:szCs w:val="20"/>
            </w:rPr>
          </w:rPrChange>
        </w:rPr>
        <w:t xml:space="preserve">Sincerely, </w:t>
      </w:r>
    </w:p>
    <w:p w:rsidR="00981F7D" w:rsidRPr="004536AD" w:rsidRDefault="00981F7D" w:rsidP="00981F7D">
      <w:pPr>
        <w:spacing w:after="0"/>
        <w:rPr>
          <w:rFonts w:ascii="Arial" w:hAnsi="Arial" w:cs="Arial"/>
          <w:sz w:val="24"/>
          <w:szCs w:val="24"/>
          <w:rPrChange w:id="179" w:author="Sandra Skivsky" w:date="2016-10-24T11:35:00Z">
            <w:rPr>
              <w:rFonts w:ascii="Arial" w:hAnsi="Arial" w:cs="Arial"/>
              <w:sz w:val="20"/>
              <w:szCs w:val="20"/>
            </w:rPr>
          </w:rPrChange>
        </w:rPr>
      </w:pPr>
      <w:r w:rsidRPr="004536AD">
        <w:rPr>
          <w:rFonts w:ascii="Arial" w:hAnsi="Arial" w:cs="Arial"/>
          <w:noProof/>
          <w:sz w:val="24"/>
          <w:szCs w:val="24"/>
          <w:lang w:val="en-US"/>
          <w:rPrChange w:id="180" w:author="Sandra Skivsky" w:date="2016-10-24T11:35:00Z">
            <w:rPr>
              <w:rFonts w:ascii="Arial" w:hAnsi="Arial" w:cs="Arial"/>
              <w:noProof/>
              <w:sz w:val="20"/>
              <w:szCs w:val="20"/>
              <w:lang w:val="en-US"/>
            </w:rPr>
          </w:rPrChange>
        </w:rPr>
        <w:drawing>
          <wp:anchor distT="0" distB="0" distL="114300" distR="114300" simplePos="0" relativeHeight="251659264" behindDoc="1" locked="0" layoutInCell="1" allowOverlap="1" wp14:anchorId="4B9763C1" wp14:editId="09DABA7C">
            <wp:simplePos x="0" y="0"/>
            <wp:positionH relativeFrom="margin">
              <wp:align>left</wp:align>
            </wp:positionH>
            <wp:positionV relativeFrom="paragraph">
              <wp:posOffset>17145</wp:posOffset>
            </wp:positionV>
            <wp:extent cx="2421890" cy="3949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189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1F7D" w:rsidRPr="004536AD" w:rsidRDefault="00981F7D" w:rsidP="00981F7D">
      <w:pPr>
        <w:spacing w:after="0"/>
        <w:rPr>
          <w:rFonts w:ascii="Arial" w:hAnsi="Arial" w:cs="Arial"/>
          <w:sz w:val="24"/>
          <w:szCs w:val="24"/>
          <w:rPrChange w:id="181"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182"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183" w:author="Sandra Skivsky" w:date="2016-10-24T11:35:00Z">
            <w:rPr>
              <w:rFonts w:ascii="Arial" w:hAnsi="Arial" w:cs="Arial"/>
              <w:sz w:val="20"/>
              <w:szCs w:val="20"/>
            </w:rPr>
          </w:rPrChange>
        </w:rPr>
      </w:pPr>
      <w:r w:rsidRPr="004536AD">
        <w:rPr>
          <w:rFonts w:ascii="Arial" w:hAnsi="Arial" w:cs="Arial"/>
          <w:sz w:val="24"/>
          <w:szCs w:val="24"/>
          <w:rPrChange w:id="184" w:author="Sandra Skivsky" w:date="2016-10-24T11:35:00Z">
            <w:rPr>
              <w:rFonts w:ascii="Arial" w:hAnsi="Arial" w:cs="Arial"/>
              <w:sz w:val="20"/>
              <w:szCs w:val="20"/>
            </w:rPr>
          </w:rPrChange>
        </w:rPr>
        <w:t>Ron Johnson</w:t>
      </w:r>
    </w:p>
    <w:p w:rsidR="00981F7D" w:rsidRPr="004536AD" w:rsidRDefault="00981F7D" w:rsidP="00981F7D">
      <w:pPr>
        <w:spacing w:after="0"/>
        <w:rPr>
          <w:rFonts w:ascii="Arial" w:hAnsi="Arial" w:cs="Arial"/>
          <w:sz w:val="24"/>
          <w:szCs w:val="24"/>
          <w:rPrChange w:id="185" w:author="Sandra Skivsky" w:date="2016-10-24T11:35:00Z">
            <w:rPr>
              <w:rFonts w:ascii="Arial" w:hAnsi="Arial" w:cs="Arial"/>
              <w:sz w:val="20"/>
              <w:szCs w:val="20"/>
            </w:rPr>
          </w:rPrChange>
        </w:rPr>
      </w:pPr>
      <w:r w:rsidRPr="004536AD">
        <w:rPr>
          <w:rFonts w:ascii="Arial" w:hAnsi="Arial" w:cs="Arial"/>
          <w:sz w:val="24"/>
          <w:szCs w:val="24"/>
          <w:rPrChange w:id="186" w:author="Sandra Skivsky" w:date="2016-10-24T11:35:00Z">
            <w:rPr>
              <w:rFonts w:ascii="Arial" w:hAnsi="Arial" w:cs="Arial"/>
              <w:sz w:val="20"/>
              <w:szCs w:val="20"/>
            </w:rPr>
          </w:rPrChange>
        </w:rPr>
        <w:t xml:space="preserve">Director, Prompt Payment Ontario </w:t>
      </w:r>
    </w:p>
    <w:p w:rsidR="00981F7D" w:rsidRPr="004536AD" w:rsidRDefault="00981F7D" w:rsidP="00981F7D">
      <w:pPr>
        <w:spacing w:after="0"/>
        <w:rPr>
          <w:rFonts w:ascii="Arial" w:hAnsi="Arial" w:cs="Arial"/>
          <w:sz w:val="24"/>
          <w:szCs w:val="24"/>
          <w:rPrChange w:id="187"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188"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189"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190" w:author="Sandra Skivsky" w:date="2016-10-24T11:35:00Z">
            <w:rPr>
              <w:rFonts w:ascii="Arial" w:hAnsi="Arial" w:cs="Arial"/>
              <w:sz w:val="20"/>
              <w:szCs w:val="20"/>
            </w:rPr>
          </w:rPrChange>
        </w:rPr>
      </w:pPr>
    </w:p>
    <w:p w:rsidR="00981F7D" w:rsidRPr="004536AD" w:rsidRDefault="00981F7D" w:rsidP="00981F7D">
      <w:pPr>
        <w:spacing w:after="0"/>
        <w:rPr>
          <w:rFonts w:ascii="Arial" w:hAnsi="Arial" w:cs="Arial"/>
          <w:sz w:val="24"/>
          <w:szCs w:val="24"/>
          <w:rPrChange w:id="191" w:author="Sandra Skivsky" w:date="2016-10-24T11:35:00Z">
            <w:rPr>
              <w:rFonts w:ascii="Arial" w:hAnsi="Arial" w:cs="Arial"/>
              <w:sz w:val="20"/>
              <w:szCs w:val="20"/>
            </w:rPr>
          </w:rPrChange>
        </w:rPr>
      </w:pPr>
    </w:p>
    <w:p w:rsidR="00C812BB" w:rsidRPr="004536AD" w:rsidRDefault="00436FF2">
      <w:pPr>
        <w:rPr>
          <w:rFonts w:ascii="Arial" w:hAnsi="Arial" w:cs="Arial"/>
          <w:sz w:val="24"/>
          <w:szCs w:val="24"/>
          <w:rPrChange w:id="192" w:author="Sandra Skivsky" w:date="2016-10-24T11:35:00Z">
            <w:rPr/>
          </w:rPrChange>
        </w:rPr>
      </w:pPr>
    </w:p>
    <w:sectPr w:rsidR="00C812BB" w:rsidRPr="004536AD" w:rsidSect="006C6539">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44" w:rsidRDefault="00B54D18">
      <w:pPr>
        <w:spacing w:after="0" w:line="240" w:lineRule="auto"/>
      </w:pPr>
      <w:r>
        <w:separator/>
      </w:r>
    </w:p>
  </w:endnote>
  <w:endnote w:type="continuationSeparator" w:id="0">
    <w:p w:rsidR="00583E44" w:rsidRDefault="00B5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44" w:rsidRDefault="00B54D18">
      <w:pPr>
        <w:spacing w:after="0" w:line="240" w:lineRule="auto"/>
      </w:pPr>
      <w:r>
        <w:separator/>
      </w:r>
    </w:p>
  </w:footnote>
  <w:footnote w:type="continuationSeparator" w:id="0">
    <w:p w:rsidR="00583E44" w:rsidRDefault="00B54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FF" w:rsidRDefault="00595BFA">
    <w:pPr>
      <w:pStyle w:val="Header"/>
    </w:pPr>
    <w:r>
      <w:rPr>
        <w:noProof/>
        <w:lang w:val="en-US"/>
      </w:rPr>
      <w:drawing>
        <wp:anchor distT="0" distB="0" distL="114300" distR="114300" simplePos="0" relativeHeight="251659264" behindDoc="1" locked="0" layoutInCell="1" allowOverlap="1" wp14:anchorId="3C2A5BF6" wp14:editId="4016CBE7">
          <wp:simplePos x="0" y="0"/>
          <wp:positionH relativeFrom="margin">
            <wp:align>center</wp:align>
          </wp:positionH>
          <wp:positionV relativeFrom="paragraph">
            <wp:posOffset>-221615</wp:posOffset>
          </wp:positionV>
          <wp:extent cx="2249805" cy="768350"/>
          <wp:effectExtent l="0" t="0" r="0" b="0"/>
          <wp:wrapTight wrapText="bothSides">
            <wp:wrapPolygon edited="0">
              <wp:start x="0" y="0"/>
              <wp:lineTo x="0" y="20886"/>
              <wp:lineTo x="21399" y="20886"/>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768350"/>
                  </a:xfrm>
                  <a:prstGeom prst="rect">
                    <a:avLst/>
                  </a:prstGeom>
                  <a:noFill/>
                </pic:spPr>
              </pic:pic>
            </a:graphicData>
          </a:graphic>
          <wp14:sizeRelH relativeFrom="page">
            <wp14:pctWidth>0</wp14:pctWidth>
          </wp14:sizeRelH>
          <wp14:sizeRelV relativeFrom="page">
            <wp14:pctHeight>0</wp14:pctHeight>
          </wp14:sizeRelV>
        </wp:anchor>
      </w:drawing>
    </w:r>
  </w:p>
  <w:p w:rsidR="004348FF" w:rsidRDefault="00436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60C5"/>
    <w:multiLevelType w:val="hybridMultilevel"/>
    <w:tmpl w:val="3DDEE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8A5C31"/>
    <w:multiLevelType w:val="hybridMultilevel"/>
    <w:tmpl w:val="3DDEE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0757BA"/>
    <w:multiLevelType w:val="hybridMultilevel"/>
    <w:tmpl w:val="3DDEE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2E524A"/>
    <w:multiLevelType w:val="hybridMultilevel"/>
    <w:tmpl w:val="6D26A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E3703F"/>
    <w:multiLevelType w:val="hybridMultilevel"/>
    <w:tmpl w:val="FB7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0259D"/>
    <w:multiLevelType w:val="hybridMultilevel"/>
    <w:tmpl w:val="3DDEE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kivsky">
    <w15:presenceInfo w15:providerId="AD" w15:userId="S-1-5-21-810509457-176766289-794563710-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7D"/>
    <w:rsid w:val="000C5E53"/>
    <w:rsid w:val="000D7D91"/>
    <w:rsid w:val="001133C4"/>
    <w:rsid w:val="00144135"/>
    <w:rsid w:val="00377CC0"/>
    <w:rsid w:val="00436FF2"/>
    <w:rsid w:val="004536AD"/>
    <w:rsid w:val="0049241D"/>
    <w:rsid w:val="00583E44"/>
    <w:rsid w:val="00595BFA"/>
    <w:rsid w:val="006006C8"/>
    <w:rsid w:val="00881EE9"/>
    <w:rsid w:val="00981F7D"/>
    <w:rsid w:val="00B54D18"/>
    <w:rsid w:val="00F91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EF32A-255E-4EC6-9802-D1A74498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7D"/>
  </w:style>
  <w:style w:type="paragraph" w:styleId="ListParagraph">
    <w:name w:val="List Paragraph"/>
    <w:basedOn w:val="Normal"/>
    <w:uiPriority w:val="34"/>
    <w:qFormat/>
    <w:rsid w:val="00981F7D"/>
    <w:pPr>
      <w:ind w:left="720"/>
      <w:contextualSpacing/>
    </w:pPr>
  </w:style>
  <w:style w:type="character" w:styleId="Hyperlink">
    <w:name w:val="Hyperlink"/>
    <w:basedOn w:val="DefaultParagraphFont"/>
    <w:uiPriority w:val="99"/>
    <w:unhideWhenUsed/>
    <w:rsid w:val="00981F7D"/>
    <w:rPr>
      <w:color w:val="0563C1" w:themeColor="hyperlink"/>
      <w:u w:val="single"/>
    </w:rPr>
  </w:style>
  <w:style w:type="paragraph" w:styleId="BalloonText">
    <w:name w:val="Balloon Text"/>
    <w:basedOn w:val="Normal"/>
    <w:link w:val="BalloonTextChar"/>
    <w:uiPriority w:val="99"/>
    <w:semiHidden/>
    <w:unhideWhenUsed/>
    <w:rsid w:val="00F9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Rensler</dc:creator>
  <cp:keywords/>
  <dc:description/>
  <cp:lastModifiedBy>Sandra Skivsky</cp:lastModifiedBy>
  <cp:revision>2</cp:revision>
  <cp:lastPrinted>2016-10-24T15:41:00Z</cp:lastPrinted>
  <dcterms:created xsi:type="dcterms:W3CDTF">2016-10-24T17:23:00Z</dcterms:created>
  <dcterms:modified xsi:type="dcterms:W3CDTF">2016-10-24T17:23:00Z</dcterms:modified>
</cp:coreProperties>
</file>